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8C" w:rsidRPr="00671D16" w:rsidRDefault="000D6B6C">
      <w:pPr>
        <w:pStyle w:val="Naslov1"/>
        <w:jc w:val="center"/>
        <w:rPr>
          <w:b/>
          <w:bCs/>
          <w:sz w:val="20"/>
        </w:rPr>
      </w:pPr>
      <w:bookmarkStart w:id="0" w:name="_GoBack"/>
      <w:bookmarkEnd w:id="0"/>
      <w:r w:rsidRPr="00671D16">
        <w:rPr>
          <w:b/>
          <w:bCs/>
          <w:sz w:val="20"/>
        </w:rPr>
        <w:t>Z</w:t>
      </w:r>
      <w:r w:rsidR="00CA3C8C" w:rsidRPr="00671D16">
        <w:rPr>
          <w:b/>
          <w:bCs/>
          <w:sz w:val="20"/>
        </w:rPr>
        <w:t xml:space="preserve"> A P I S N I K</w:t>
      </w:r>
    </w:p>
    <w:p w:rsidR="00CA3C8C" w:rsidRPr="00671D16" w:rsidRDefault="000179FD">
      <w:pPr>
        <w:jc w:val="center"/>
        <w:rPr>
          <w:b/>
          <w:bCs/>
        </w:rPr>
      </w:pPr>
      <w:r>
        <w:rPr>
          <w:b/>
          <w:bCs/>
        </w:rPr>
        <w:t>2</w:t>
      </w:r>
      <w:r w:rsidR="00FE08DF" w:rsidRPr="00671D16">
        <w:rPr>
          <w:b/>
          <w:bCs/>
        </w:rPr>
        <w:t>. redne seje</w:t>
      </w:r>
      <w:r w:rsidR="00CA3C8C" w:rsidRPr="00671D16">
        <w:rPr>
          <w:b/>
          <w:bCs/>
        </w:rPr>
        <w:t xml:space="preserve"> </w:t>
      </w:r>
      <w:r w:rsidR="00FE08DF" w:rsidRPr="00671D16">
        <w:rPr>
          <w:b/>
          <w:bCs/>
        </w:rPr>
        <w:t>S</w:t>
      </w:r>
      <w:r w:rsidR="00CA3C8C" w:rsidRPr="00671D16">
        <w:rPr>
          <w:b/>
          <w:bCs/>
        </w:rPr>
        <w:t xml:space="preserve">veta DSO Črnomelj, ki je bila dne </w:t>
      </w:r>
      <w:r>
        <w:rPr>
          <w:b/>
          <w:bCs/>
        </w:rPr>
        <w:t>14.09.2017</w:t>
      </w:r>
      <w:r w:rsidR="00CA3C8C" w:rsidRPr="00671D16">
        <w:rPr>
          <w:b/>
          <w:bCs/>
        </w:rPr>
        <w:t xml:space="preserve"> ob </w:t>
      </w:r>
      <w:r w:rsidR="00002165">
        <w:rPr>
          <w:b/>
          <w:bCs/>
        </w:rPr>
        <w:t>15.00</w:t>
      </w:r>
      <w:r w:rsidR="00CA3C8C" w:rsidRPr="00671D16">
        <w:rPr>
          <w:b/>
          <w:bCs/>
        </w:rPr>
        <w:t xml:space="preserve"> uri</w:t>
      </w:r>
    </w:p>
    <w:p w:rsidR="00CA3C8C" w:rsidRPr="00671D16" w:rsidRDefault="00CA3C8C">
      <w:pPr>
        <w:jc w:val="center"/>
        <w:rPr>
          <w:b/>
          <w:bCs/>
        </w:rPr>
      </w:pPr>
      <w:r w:rsidRPr="00671D16">
        <w:rPr>
          <w:b/>
          <w:bCs/>
        </w:rPr>
        <w:t xml:space="preserve">v </w:t>
      </w:r>
      <w:r w:rsidR="0042127F" w:rsidRPr="00671D16">
        <w:rPr>
          <w:b/>
          <w:bCs/>
        </w:rPr>
        <w:t>prostorih</w:t>
      </w:r>
      <w:r w:rsidR="00516A55" w:rsidRPr="00671D16">
        <w:rPr>
          <w:b/>
          <w:bCs/>
        </w:rPr>
        <w:t xml:space="preserve"> </w:t>
      </w:r>
      <w:r w:rsidR="000179FD">
        <w:rPr>
          <w:b/>
          <w:bCs/>
        </w:rPr>
        <w:t xml:space="preserve">delovne terapije </w:t>
      </w:r>
      <w:r w:rsidR="00516A55" w:rsidRPr="00671D16">
        <w:rPr>
          <w:b/>
          <w:bCs/>
        </w:rPr>
        <w:t>DSO Črnomelj</w:t>
      </w:r>
    </w:p>
    <w:p w:rsidR="00CA3C8C" w:rsidRPr="00671D16" w:rsidRDefault="00CA3C8C">
      <w:pPr>
        <w:rPr>
          <w:b/>
          <w:bCs/>
        </w:rPr>
      </w:pPr>
    </w:p>
    <w:p w:rsidR="00CA3C8C" w:rsidRPr="00671D16" w:rsidRDefault="00CA3C8C">
      <w:pPr>
        <w:rPr>
          <w:b/>
          <w:bCs/>
        </w:rPr>
      </w:pPr>
    </w:p>
    <w:p w:rsidR="00CA3C8C" w:rsidRPr="00671D16" w:rsidRDefault="00CA3C8C">
      <w:r w:rsidRPr="00671D16">
        <w:t>PRISOTNI</w:t>
      </w:r>
      <w:r w:rsidR="00FE08DF" w:rsidRPr="00671D16">
        <w:t xml:space="preserve"> ČLANI SVETA</w:t>
      </w:r>
      <w:r w:rsidRPr="00671D16">
        <w:t>:</w:t>
      </w:r>
    </w:p>
    <w:p w:rsidR="00FE08DF" w:rsidRPr="00671D16" w:rsidRDefault="00002165" w:rsidP="00FE08DF">
      <w:pPr>
        <w:numPr>
          <w:ilvl w:val="0"/>
          <w:numId w:val="1"/>
        </w:numPr>
      </w:pPr>
      <w:r>
        <w:t>Marinka Jankovič</w:t>
      </w:r>
      <w:r w:rsidR="00FE08DF" w:rsidRPr="00671D16">
        <w:t xml:space="preserve">, predsednica Sveta DSO Črnomelj, predstavnica ustanovitelja </w:t>
      </w:r>
    </w:p>
    <w:p w:rsidR="00516A55" w:rsidRPr="00671D16" w:rsidRDefault="00002165" w:rsidP="00516A55">
      <w:pPr>
        <w:numPr>
          <w:ilvl w:val="0"/>
          <w:numId w:val="1"/>
        </w:numPr>
      </w:pPr>
      <w:r>
        <w:t>Cvetka Aupič</w:t>
      </w:r>
      <w:r w:rsidR="00516A55" w:rsidRPr="00671D16">
        <w:t xml:space="preserve">, </w:t>
      </w:r>
      <w:r w:rsidR="00FE08DF" w:rsidRPr="00671D16">
        <w:t xml:space="preserve">namestnica predsednice, predstavnica </w:t>
      </w:r>
      <w:r>
        <w:t>ustanovitelja</w:t>
      </w:r>
    </w:p>
    <w:p w:rsidR="00CA3C8C" w:rsidRPr="00671D16" w:rsidRDefault="005572C9">
      <w:pPr>
        <w:numPr>
          <w:ilvl w:val="0"/>
          <w:numId w:val="1"/>
        </w:numPr>
      </w:pPr>
      <w:r w:rsidRPr="00671D16">
        <w:t>Marija Starc</w:t>
      </w:r>
      <w:r w:rsidR="00CA3C8C" w:rsidRPr="00671D16">
        <w:t>, predstavni</w:t>
      </w:r>
      <w:r w:rsidR="002D4D27" w:rsidRPr="00671D16">
        <w:t xml:space="preserve">ca </w:t>
      </w:r>
      <w:r w:rsidR="00CA3C8C" w:rsidRPr="00671D16">
        <w:t>stanovalcev DSO Črnomelj</w:t>
      </w:r>
    </w:p>
    <w:p w:rsidR="00C4421B" w:rsidRPr="00671D16" w:rsidRDefault="00002165" w:rsidP="00C4421B">
      <w:pPr>
        <w:numPr>
          <w:ilvl w:val="0"/>
          <w:numId w:val="1"/>
        </w:numPr>
      </w:pPr>
      <w:r>
        <w:t>Jaka Birkelbach</w:t>
      </w:r>
      <w:r w:rsidR="00C4421B" w:rsidRPr="00671D16">
        <w:t>, predstavnik ustanovitelja</w:t>
      </w:r>
    </w:p>
    <w:p w:rsidR="005572C9" w:rsidRDefault="00002165" w:rsidP="005572C9">
      <w:pPr>
        <w:numPr>
          <w:ilvl w:val="0"/>
          <w:numId w:val="1"/>
        </w:numPr>
      </w:pPr>
      <w:r>
        <w:t>Zdenka Vrtin</w:t>
      </w:r>
      <w:r w:rsidR="005572C9" w:rsidRPr="00671D16">
        <w:t>, predstavni</w:t>
      </w:r>
      <w:r>
        <w:t>ca</w:t>
      </w:r>
      <w:r w:rsidR="005572C9" w:rsidRPr="00671D16">
        <w:t xml:space="preserve"> ustanovitelja</w:t>
      </w:r>
    </w:p>
    <w:p w:rsidR="00002165" w:rsidRPr="00671D16" w:rsidRDefault="00002165" w:rsidP="005572C9">
      <w:pPr>
        <w:numPr>
          <w:ilvl w:val="0"/>
          <w:numId w:val="1"/>
        </w:numPr>
      </w:pPr>
      <w:r>
        <w:t>Nada Barič, predstavnica Ustanovitelja</w:t>
      </w:r>
    </w:p>
    <w:p w:rsidR="005572C9" w:rsidRPr="00671D16" w:rsidRDefault="005572C9" w:rsidP="005572C9">
      <w:pPr>
        <w:ind w:left="720"/>
      </w:pPr>
    </w:p>
    <w:p w:rsidR="00FE08DF" w:rsidRPr="00671D16" w:rsidRDefault="00FE08DF" w:rsidP="00FE08DF">
      <w:r w:rsidRPr="00671D16">
        <w:t>PRISOTNI OSTALI VABLJENI:</w:t>
      </w:r>
    </w:p>
    <w:p w:rsidR="00C4421B" w:rsidRDefault="00C4421B" w:rsidP="00C4421B">
      <w:pPr>
        <w:numPr>
          <w:ilvl w:val="0"/>
          <w:numId w:val="1"/>
        </w:numPr>
      </w:pPr>
      <w:r w:rsidRPr="00671D16">
        <w:t>Valerija LEKIČ POLJŠAK, direktor</w:t>
      </w:r>
      <w:r w:rsidR="0042127F" w:rsidRPr="00671D16">
        <w:t>ica</w:t>
      </w:r>
      <w:r w:rsidRPr="00671D16">
        <w:t xml:space="preserve"> DSO Črnomelj</w:t>
      </w:r>
    </w:p>
    <w:p w:rsidR="00EA5AE5" w:rsidRPr="00671D16" w:rsidRDefault="00EA5AE5" w:rsidP="00EA5AE5">
      <w:pPr>
        <w:numPr>
          <w:ilvl w:val="0"/>
          <w:numId w:val="1"/>
        </w:numPr>
      </w:pPr>
      <w:r w:rsidRPr="00671D16">
        <w:t>Alenka Vipavec Mahmutović, namestnica direktorice za področje zdravstvene nege in oskrbe</w:t>
      </w:r>
      <w:r>
        <w:t xml:space="preserve"> </w:t>
      </w:r>
    </w:p>
    <w:p w:rsidR="00EA5AE5" w:rsidRPr="00671D16" w:rsidRDefault="00EA5AE5" w:rsidP="00EA5AE5">
      <w:pPr>
        <w:numPr>
          <w:ilvl w:val="0"/>
          <w:numId w:val="1"/>
        </w:numPr>
      </w:pPr>
      <w:r>
        <w:t>Simon Bahor, pomočnik direktorice za finance in investicije</w:t>
      </w:r>
    </w:p>
    <w:p w:rsidR="00C4421B" w:rsidRDefault="0042127F" w:rsidP="00C4421B">
      <w:pPr>
        <w:numPr>
          <w:ilvl w:val="0"/>
          <w:numId w:val="1"/>
        </w:numPr>
      </w:pPr>
      <w:r w:rsidRPr="00671D16">
        <w:t>Jože Metelko</w:t>
      </w:r>
      <w:r w:rsidR="00C4421B" w:rsidRPr="00671D16">
        <w:t>,</w:t>
      </w:r>
      <w:r w:rsidR="00B05FF8" w:rsidRPr="00671D16">
        <w:t xml:space="preserve"> predstavni</w:t>
      </w:r>
      <w:r w:rsidRPr="00671D16">
        <w:t>k</w:t>
      </w:r>
      <w:r w:rsidR="00C4421B" w:rsidRPr="00671D16">
        <w:t xml:space="preserve"> </w:t>
      </w:r>
      <w:r w:rsidR="00002165">
        <w:t>SZSV</w:t>
      </w:r>
      <w:r w:rsidR="00C4421B" w:rsidRPr="00671D16">
        <w:t xml:space="preserve"> DSO Črnomelj</w:t>
      </w:r>
    </w:p>
    <w:p w:rsidR="00002165" w:rsidRPr="00671D16" w:rsidRDefault="00002165" w:rsidP="00C4421B">
      <w:pPr>
        <w:numPr>
          <w:ilvl w:val="0"/>
          <w:numId w:val="1"/>
        </w:numPr>
      </w:pPr>
      <w:r>
        <w:t>Marija Fortun, predstavnica SZSS DSO Črnomelj</w:t>
      </w:r>
    </w:p>
    <w:p w:rsidR="00CA3C8C" w:rsidRPr="00671D16" w:rsidRDefault="00CA3C8C"/>
    <w:p w:rsidR="005572C9" w:rsidRDefault="00516A55" w:rsidP="00002165">
      <w:r w:rsidRPr="00671D16">
        <w:t>ODSOTNI</w:t>
      </w:r>
      <w:r w:rsidR="002D4D27" w:rsidRPr="00671D16">
        <w:t xml:space="preserve"> ČLANI SVETA</w:t>
      </w:r>
      <w:r w:rsidR="00185AB6" w:rsidRPr="00671D16">
        <w:t xml:space="preserve"> </w:t>
      </w:r>
      <w:r w:rsidR="00002165">
        <w:t>:</w:t>
      </w:r>
    </w:p>
    <w:p w:rsidR="000179FD" w:rsidRPr="00671D16" w:rsidRDefault="000179FD" w:rsidP="000179FD">
      <w:pPr>
        <w:numPr>
          <w:ilvl w:val="0"/>
          <w:numId w:val="1"/>
        </w:numPr>
      </w:pPr>
      <w:r>
        <w:t>Samo Kavčič</w:t>
      </w:r>
      <w:r w:rsidRPr="00671D16">
        <w:t>,  predstavni</w:t>
      </w:r>
      <w:r>
        <w:t>k</w:t>
      </w:r>
      <w:r w:rsidRPr="00671D16">
        <w:t xml:space="preserve"> lokalne skupnosti</w:t>
      </w:r>
      <w:r>
        <w:t xml:space="preserve"> (svojo odsotnost je opravičil po e-pošti z navedbo, da se strinja z zapisnikom 1. redne seje ter da soglaša z uskladitvijo cen, ki jih DSO Črnomelj predlaga s 01.10.2017; e-pismo je sestavni del arhiviranega gradiva)</w:t>
      </w:r>
    </w:p>
    <w:p w:rsidR="00002165" w:rsidRPr="00671D16" w:rsidRDefault="00002165" w:rsidP="00002165"/>
    <w:p w:rsidR="00087F65" w:rsidRPr="00671D16" w:rsidRDefault="00087F65" w:rsidP="00087F65"/>
    <w:p w:rsidR="0042127F" w:rsidRDefault="00087F65" w:rsidP="00087F65">
      <w:r w:rsidRPr="00671D16">
        <w:t>ODSOTNI OSTALI VABLJENI:</w:t>
      </w:r>
      <w:r w:rsidR="00002165">
        <w:t xml:space="preserve"> </w:t>
      </w:r>
    </w:p>
    <w:p w:rsidR="00EA5AE5" w:rsidRPr="00671D16" w:rsidRDefault="00EA5AE5" w:rsidP="00087F65">
      <w:r>
        <w:t>/</w:t>
      </w:r>
    </w:p>
    <w:p w:rsidR="00185AB6" w:rsidRPr="00671D16" w:rsidRDefault="00185AB6" w:rsidP="00185AB6">
      <w:pPr>
        <w:ind w:left="720"/>
      </w:pPr>
    </w:p>
    <w:p w:rsidR="00B05FF8" w:rsidRPr="00671D16" w:rsidRDefault="00CA3C8C" w:rsidP="00185AB6">
      <w:pPr>
        <w:jc w:val="both"/>
      </w:pPr>
      <w:r w:rsidRPr="00671D16">
        <w:t>Sejo sveta je vodil</w:t>
      </w:r>
      <w:r w:rsidR="002D4D27" w:rsidRPr="00671D16">
        <w:t xml:space="preserve">a </w:t>
      </w:r>
      <w:r w:rsidR="00FE08DF" w:rsidRPr="00671D16">
        <w:t>P</w:t>
      </w:r>
      <w:r w:rsidR="002D4D27" w:rsidRPr="00671D16">
        <w:t xml:space="preserve">redsednica Sveta DSO </w:t>
      </w:r>
      <w:r w:rsidR="00BF013E" w:rsidRPr="00671D16">
        <w:t xml:space="preserve">Črnomelj, ga. </w:t>
      </w:r>
      <w:r w:rsidR="00002165">
        <w:t>Marinka Jankovič</w:t>
      </w:r>
      <w:r w:rsidR="000179FD">
        <w:t>, ki je p</w:t>
      </w:r>
      <w:r w:rsidR="00BF013E" w:rsidRPr="00671D16">
        <w:t xml:space="preserve">risotne </w:t>
      </w:r>
      <w:r w:rsidR="00481EAD" w:rsidRPr="00671D16">
        <w:t>pozdravila</w:t>
      </w:r>
      <w:r w:rsidR="00EA5AE5">
        <w:t xml:space="preserve"> ter</w:t>
      </w:r>
      <w:r w:rsidR="00002165">
        <w:t xml:space="preserve"> </w:t>
      </w:r>
      <w:r w:rsidR="000179FD">
        <w:t>p</w:t>
      </w:r>
      <w:r w:rsidR="00B05FF8" w:rsidRPr="00671D16">
        <w:t xml:space="preserve">rebrala predlagani dnevni red, na katerega nobeden od </w:t>
      </w:r>
      <w:r w:rsidR="00002165">
        <w:t>članov sveta</w:t>
      </w:r>
      <w:r w:rsidR="00B05FF8" w:rsidRPr="00671D16">
        <w:t xml:space="preserve"> ni imel pripomb, zato je predlagala glasovanje.</w:t>
      </w:r>
    </w:p>
    <w:p w:rsidR="00A906DB" w:rsidRPr="00671D16" w:rsidRDefault="00B05FF8" w:rsidP="00185AB6">
      <w:pPr>
        <w:jc w:val="both"/>
      </w:pPr>
      <w:r w:rsidRPr="00671D16">
        <w:t xml:space="preserve"> </w:t>
      </w:r>
    </w:p>
    <w:p w:rsidR="00A906DB" w:rsidRPr="00671D16" w:rsidRDefault="00A906DB" w:rsidP="00A906DB">
      <w:pPr>
        <w:jc w:val="both"/>
      </w:pPr>
      <w:r w:rsidRPr="00671D16">
        <w:t>Glasovanje je potekalo z dvigom rok.</w:t>
      </w:r>
    </w:p>
    <w:p w:rsidR="00A906DB" w:rsidRPr="00671D16" w:rsidRDefault="00A906DB" w:rsidP="00A906DB">
      <w:pPr>
        <w:jc w:val="both"/>
      </w:pPr>
    </w:p>
    <w:p w:rsidR="00A906DB" w:rsidRPr="00671D16" w:rsidRDefault="00A906DB" w:rsidP="00A906DB">
      <w:pPr>
        <w:jc w:val="both"/>
      </w:pPr>
      <w:r w:rsidRPr="00671D16">
        <w:t>Izid glasovanja:</w:t>
      </w:r>
      <w:r w:rsidRPr="00671D16">
        <w:tab/>
      </w:r>
      <w:r w:rsidRPr="00671D16">
        <w:tab/>
        <w:t xml:space="preserve">ZA:  </w:t>
      </w:r>
      <w:r w:rsidRPr="00671D16">
        <w:tab/>
      </w:r>
      <w:r w:rsidR="00965AA2" w:rsidRPr="00671D16">
        <w:t xml:space="preserve"> </w:t>
      </w:r>
      <w:r w:rsidR="000179FD">
        <w:t>6</w:t>
      </w:r>
    </w:p>
    <w:p w:rsidR="00A906DB" w:rsidRPr="00671D16" w:rsidRDefault="00A906DB" w:rsidP="00A906DB">
      <w:pPr>
        <w:jc w:val="both"/>
      </w:pPr>
      <w:r w:rsidRPr="00671D16">
        <w:tab/>
      </w:r>
      <w:r w:rsidRPr="00671D16">
        <w:tab/>
      </w:r>
      <w:r w:rsidRPr="00671D16">
        <w:tab/>
        <w:t xml:space="preserve">PROTI: </w:t>
      </w:r>
      <w:r w:rsidR="00671D16">
        <w:t xml:space="preserve"> </w:t>
      </w:r>
      <w:r w:rsidRPr="00671D16">
        <w:t xml:space="preserve"> 0</w:t>
      </w:r>
    </w:p>
    <w:p w:rsidR="00A906DB" w:rsidRPr="00671D16" w:rsidRDefault="00A906DB" w:rsidP="00A906DB">
      <w:pPr>
        <w:jc w:val="both"/>
      </w:pPr>
    </w:p>
    <w:p w:rsidR="00A906DB" w:rsidRPr="00671D16" w:rsidRDefault="00A906DB" w:rsidP="00A906DB">
      <w:pPr>
        <w:jc w:val="both"/>
      </w:pPr>
      <w:r w:rsidRPr="00671D16">
        <w:t>Na podlagi izida glasovanja je bil soglasno sprejet</w:t>
      </w:r>
    </w:p>
    <w:p w:rsidR="00087F65" w:rsidRPr="00671D16" w:rsidRDefault="00087F65" w:rsidP="00185AB6">
      <w:pPr>
        <w:jc w:val="both"/>
      </w:pPr>
    </w:p>
    <w:p w:rsidR="00516A55" w:rsidRPr="00671D16" w:rsidRDefault="00516A55">
      <w:pPr>
        <w:rPr>
          <w:b/>
        </w:rPr>
      </w:pPr>
      <w:r w:rsidRPr="00671D16">
        <w:rPr>
          <w:b/>
        </w:rPr>
        <w:t xml:space="preserve">Dnevni red: </w:t>
      </w:r>
    </w:p>
    <w:p w:rsidR="00A53DAB" w:rsidRPr="00671D16" w:rsidRDefault="00A53DAB">
      <w:pPr>
        <w:rPr>
          <w:b/>
        </w:rPr>
      </w:pPr>
    </w:p>
    <w:p w:rsidR="000179FD" w:rsidRPr="00A02608" w:rsidRDefault="000179FD" w:rsidP="000179FD">
      <w:pPr>
        <w:numPr>
          <w:ilvl w:val="0"/>
          <w:numId w:val="13"/>
        </w:numPr>
        <w:ind w:left="644"/>
        <w:rPr>
          <w:b/>
        </w:rPr>
      </w:pPr>
      <w:r w:rsidRPr="00A02608">
        <w:rPr>
          <w:b/>
        </w:rPr>
        <w:t>Otvoritev seje ter ugotovitev prisotnosti in sklepčnosti</w:t>
      </w:r>
    </w:p>
    <w:p w:rsidR="000179FD" w:rsidRDefault="000179FD" w:rsidP="000179FD">
      <w:pPr>
        <w:numPr>
          <w:ilvl w:val="0"/>
          <w:numId w:val="13"/>
        </w:numPr>
        <w:ind w:left="644"/>
        <w:rPr>
          <w:b/>
        </w:rPr>
      </w:pPr>
      <w:r w:rsidRPr="00A02608">
        <w:rPr>
          <w:b/>
        </w:rPr>
        <w:t xml:space="preserve">Potrditev zapisnika </w:t>
      </w:r>
      <w:r>
        <w:rPr>
          <w:b/>
        </w:rPr>
        <w:t>1. seje  z dne 28.02.2017</w:t>
      </w:r>
    </w:p>
    <w:p w:rsidR="000179FD" w:rsidRDefault="000179FD" w:rsidP="000179FD">
      <w:pPr>
        <w:numPr>
          <w:ilvl w:val="0"/>
          <w:numId w:val="13"/>
        </w:numPr>
        <w:ind w:left="644"/>
        <w:rPr>
          <w:b/>
        </w:rPr>
      </w:pPr>
      <w:r>
        <w:rPr>
          <w:b/>
        </w:rPr>
        <w:t>Določitev cen standardne ravni oskrbe od 01.10.2017</w:t>
      </w:r>
    </w:p>
    <w:p w:rsidR="000179FD" w:rsidRDefault="000179FD" w:rsidP="000179FD">
      <w:pPr>
        <w:numPr>
          <w:ilvl w:val="0"/>
          <w:numId w:val="13"/>
        </w:numPr>
        <w:ind w:left="644"/>
        <w:rPr>
          <w:b/>
        </w:rPr>
      </w:pPr>
      <w:r>
        <w:rPr>
          <w:b/>
        </w:rPr>
        <w:t>Rebalans plana 2017</w:t>
      </w:r>
    </w:p>
    <w:p w:rsidR="000179FD" w:rsidRDefault="000179FD" w:rsidP="000179FD">
      <w:pPr>
        <w:numPr>
          <w:ilvl w:val="0"/>
          <w:numId w:val="13"/>
        </w:numPr>
        <w:ind w:left="644"/>
        <w:rPr>
          <w:b/>
        </w:rPr>
      </w:pPr>
      <w:r>
        <w:rPr>
          <w:b/>
        </w:rPr>
        <w:t>Aktualne informacije</w:t>
      </w:r>
    </w:p>
    <w:p w:rsidR="00EA5AE5" w:rsidRDefault="00EA5AE5" w:rsidP="00D25B84">
      <w:pPr>
        <w:ind w:left="644"/>
        <w:rPr>
          <w:b/>
        </w:rPr>
      </w:pPr>
    </w:p>
    <w:p w:rsidR="00C23C3A" w:rsidRPr="00671D16" w:rsidRDefault="00C23C3A" w:rsidP="00C23C3A">
      <w:pPr>
        <w:rPr>
          <w:b/>
        </w:rPr>
      </w:pPr>
    </w:p>
    <w:p w:rsidR="00C4421B" w:rsidRPr="00671D16" w:rsidRDefault="00C4421B" w:rsidP="002040BD">
      <w:pPr>
        <w:jc w:val="both"/>
      </w:pPr>
      <w:r w:rsidRPr="00671D16">
        <w:t>Ad/1</w:t>
      </w:r>
    </w:p>
    <w:p w:rsidR="00C4421B" w:rsidRPr="00671D16" w:rsidRDefault="00C4421B" w:rsidP="002040BD">
      <w:pPr>
        <w:jc w:val="both"/>
      </w:pPr>
      <w:r w:rsidRPr="00671D16">
        <w:t xml:space="preserve">Predsednica sveta ugotavlja prisotnost </w:t>
      </w:r>
      <w:r w:rsidR="000179FD">
        <w:t>šestih</w:t>
      </w:r>
      <w:r w:rsidRPr="00671D16">
        <w:t xml:space="preserve"> članov Sveta DSO Črnomelj ter njegovo sklepčnost. </w:t>
      </w:r>
    </w:p>
    <w:p w:rsidR="00C4421B" w:rsidRPr="00671D16" w:rsidRDefault="00C4421B" w:rsidP="002040BD">
      <w:pPr>
        <w:jc w:val="both"/>
      </w:pPr>
    </w:p>
    <w:p w:rsidR="00C4421B" w:rsidRPr="00671D16" w:rsidRDefault="00C4421B" w:rsidP="002040BD">
      <w:pPr>
        <w:jc w:val="both"/>
      </w:pPr>
      <w:r w:rsidRPr="00671D16">
        <w:t>Ad/2</w:t>
      </w:r>
    </w:p>
    <w:p w:rsidR="00A53DAB" w:rsidRPr="00671D16" w:rsidRDefault="00A53DAB" w:rsidP="00A53DAB">
      <w:pPr>
        <w:jc w:val="both"/>
      </w:pPr>
      <w:r w:rsidRPr="00671D16">
        <w:t xml:space="preserve">Predsednica sveta pove, da na predlog zapisnika </w:t>
      </w:r>
      <w:r w:rsidR="000179FD">
        <w:t>1. redne s</w:t>
      </w:r>
      <w:r w:rsidR="00002165">
        <w:t>eje</w:t>
      </w:r>
      <w:r w:rsidRPr="00671D16">
        <w:t xml:space="preserve">  nima pripomb,  je pa k razpravi pozvala ostale prisotne člane sveta, da se do predloga zapisnika izjasnijo, oz. predlagajo popravke ali dopolnitve. </w:t>
      </w:r>
    </w:p>
    <w:p w:rsidR="00A70BDF" w:rsidRPr="00671D16" w:rsidRDefault="00A70BDF" w:rsidP="00A53DAB">
      <w:pPr>
        <w:jc w:val="both"/>
      </w:pPr>
    </w:p>
    <w:p w:rsidR="000179FD" w:rsidRDefault="000179FD" w:rsidP="00A53DAB">
      <w:pPr>
        <w:jc w:val="both"/>
      </w:pPr>
      <w:r>
        <w:t>Pripombe:</w:t>
      </w:r>
    </w:p>
    <w:p w:rsidR="000179FD" w:rsidRDefault="000179FD" w:rsidP="000179FD">
      <w:pPr>
        <w:pStyle w:val="Odstavekseznama"/>
        <w:numPr>
          <w:ilvl w:val="0"/>
          <w:numId w:val="1"/>
        </w:numPr>
        <w:jc w:val="both"/>
      </w:pPr>
      <w:r>
        <w:t xml:space="preserve">Ga. Cvetka Aupič ugotavlja napako pri sprejetih sklepih, ki se nanašajo na poslovno poročilo za leto 2017, in sicer v 4. Alinejo sklepa, kjer je pomotoma namesto »presežek prihodkov nad odhodki« napisano »presežek odhodkov nad prihodki«. </w:t>
      </w:r>
    </w:p>
    <w:p w:rsidR="000179FD" w:rsidRDefault="000179FD" w:rsidP="000179FD">
      <w:pPr>
        <w:pStyle w:val="Odstavekseznama"/>
        <w:numPr>
          <w:ilvl w:val="1"/>
          <w:numId w:val="1"/>
        </w:numPr>
        <w:jc w:val="both"/>
      </w:pPr>
      <w:r>
        <w:lastRenderedPageBreak/>
        <w:t xml:space="preserve">Ugotovitev: gre za napako pri pisanju zapisnika, ki bo popravljena. </w:t>
      </w:r>
    </w:p>
    <w:p w:rsidR="000179FD" w:rsidRDefault="000179FD" w:rsidP="000179FD">
      <w:pPr>
        <w:pStyle w:val="Odstavekseznama"/>
        <w:ind w:left="1440"/>
        <w:jc w:val="both"/>
      </w:pPr>
    </w:p>
    <w:p w:rsidR="00A53DAB" w:rsidRPr="00671D16" w:rsidRDefault="000179FD" w:rsidP="00A53DAB">
      <w:pPr>
        <w:jc w:val="both"/>
      </w:pPr>
      <w:r>
        <w:t>Drugih p</w:t>
      </w:r>
      <w:r w:rsidR="005A470F" w:rsidRPr="00671D16">
        <w:t>ripomb</w:t>
      </w:r>
      <w:r w:rsidR="00A53DAB" w:rsidRPr="00671D16">
        <w:t xml:space="preserve"> na predlog zapisnika </w:t>
      </w:r>
      <w:r>
        <w:t>1. redne  seje Sveta DSO Črnomelj</w:t>
      </w:r>
      <w:r w:rsidR="00002165">
        <w:t xml:space="preserve"> </w:t>
      </w:r>
      <w:r w:rsidR="00292D25" w:rsidRPr="00671D16">
        <w:t xml:space="preserve">ni bilo, </w:t>
      </w:r>
      <w:r w:rsidR="00A53DAB" w:rsidRPr="00671D16">
        <w:t xml:space="preserve"> zato je predsednica sveta predl</w:t>
      </w:r>
      <w:r w:rsidR="00292D25" w:rsidRPr="00671D16">
        <w:t>agala glasovanje.</w:t>
      </w:r>
    </w:p>
    <w:p w:rsidR="00A53DAB" w:rsidRPr="00671D16" w:rsidRDefault="00A53DAB" w:rsidP="00A53DAB">
      <w:pPr>
        <w:jc w:val="both"/>
      </w:pPr>
    </w:p>
    <w:p w:rsidR="00A53DAB" w:rsidRPr="00671D16" w:rsidRDefault="00A53DAB" w:rsidP="00A53DAB">
      <w:pPr>
        <w:jc w:val="both"/>
      </w:pPr>
      <w:r w:rsidRPr="00671D16">
        <w:t>Glasovanje je potekalo z dvigom rok.</w:t>
      </w:r>
    </w:p>
    <w:p w:rsidR="00A53DAB" w:rsidRPr="00671D16" w:rsidRDefault="00A53DAB" w:rsidP="00A53DAB">
      <w:pPr>
        <w:jc w:val="both"/>
      </w:pPr>
    </w:p>
    <w:p w:rsidR="00A53DAB" w:rsidRPr="00671D16" w:rsidRDefault="00A53DAB" w:rsidP="00A53DAB">
      <w:pPr>
        <w:jc w:val="both"/>
      </w:pPr>
      <w:r w:rsidRPr="00671D16">
        <w:t>Izid glasovanja:</w:t>
      </w:r>
      <w:r w:rsidRPr="00671D16">
        <w:tab/>
      </w:r>
      <w:r w:rsidRPr="00671D16">
        <w:tab/>
        <w:t xml:space="preserve">ZA:  </w:t>
      </w:r>
      <w:r w:rsidRPr="00671D16">
        <w:tab/>
      </w:r>
      <w:r w:rsidR="000179FD">
        <w:t>6</w:t>
      </w:r>
    </w:p>
    <w:p w:rsidR="00A53DAB" w:rsidRPr="00671D16" w:rsidRDefault="00A53DAB" w:rsidP="00A53DAB">
      <w:pPr>
        <w:jc w:val="both"/>
      </w:pPr>
      <w:r w:rsidRPr="00671D16">
        <w:tab/>
      </w:r>
      <w:r w:rsidRPr="00671D16">
        <w:tab/>
      </w:r>
      <w:r w:rsidRPr="00671D16">
        <w:tab/>
        <w:t xml:space="preserve">PROTI: </w:t>
      </w:r>
      <w:r w:rsidR="00671D16">
        <w:t xml:space="preserve"> </w:t>
      </w:r>
      <w:r w:rsidRPr="00671D16">
        <w:t>0</w:t>
      </w:r>
    </w:p>
    <w:p w:rsidR="00CA7135" w:rsidRPr="00671D16" w:rsidRDefault="00CA7135" w:rsidP="00A53DAB">
      <w:pPr>
        <w:jc w:val="both"/>
      </w:pPr>
    </w:p>
    <w:p w:rsidR="00A53DAB" w:rsidRPr="00671D16" w:rsidRDefault="00A53DAB" w:rsidP="00A53DAB">
      <w:pPr>
        <w:jc w:val="both"/>
      </w:pPr>
      <w:r w:rsidRPr="00671D16">
        <w:t>Na podlagi izida glasovanja je bil soglasno sprejet</w:t>
      </w:r>
    </w:p>
    <w:p w:rsidR="00A53DAB" w:rsidRPr="00671D16" w:rsidRDefault="00A53DAB" w:rsidP="00A53DAB">
      <w:pPr>
        <w:jc w:val="both"/>
      </w:pPr>
    </w:p>
    <w:p w:rsidR="00A53DAB" w:rsidRPr="00671D16" w:rsidRDefault="00A53DAB" w:rsidP="00A53DAB">
      <w:pPr>
        <w:jc w:val="both"/>
        <w:rPr>
          <w:b/>
        </w:rPr>
      </w:pPr>
      <w:r w:rsidRPr="00671D16">
        <w:rPr>
          <w:b/>
        </w:rPr>
        <w:t xml:space="preserve">sklep: </w:t>
      </w:r>
    </w:p>
    <w:p w:rsidR="00A53DAB" w:rsidRDefault="00A53DAB" w:rsidP="00A53DAB">
      <w:pPr>
        <w:pStyle w:val="Odstavekseznama"/>
        <w:numPr>
          <w:ilvl w:val="0"/>
          <w:numId w:val="1"/>
        </w:numPr>
        <w:tabs>
          <w:tab w:val="num" w:pos="644"/>
        </w:tabs>
        <w:ind w:left="644"/>
        <w:jc w:val="both"/>
        <w:rPr>
          <w:b/>
        </w:rPr>
      </w:pPr>
      <w:r w:rsidRPr="00671D16">
        <w:rPr>
          <w:b/>
        </w:rPr>
        <w:t xml:space="preserve">potrdi in sprejme se Zapisnik </w:t>
      </w:r>
      <w:r w:rsidR="00C66865">
        <w:rPr>
          <w:b/>
        </w:rPr>
        <w:t>1. redne</w:t>
      </w:r>
      <w:r w:rsidR="00002165">
        <w:rPr>
          <w:b/>
        </w:rPr>
        <w:t xml:space="preserve"> seje</w:t>
      </w:r>
      <w:r w:rsidRPr="00671D16">
        <w:rPr>
          <w:b/>
        </w:rPr>
        <w:t xml:space="preserve"> Sveta </w:t>
      </w:r>
      <w:r w:rsidR="00002165">
        <w:rPr>
          <w:b/>
        </w:rPr>
        <w:t xml:space="preserve">DSO Črnomelj z dne </w:t>
      </w:r>
      <w:r w:rsidR="00C66865">
        <w:rPr>
          <w:b/>
        </w:rPr>
        <w:t xml:space="preserve">28.02.2017, vendar s  popravkom </w:t>
      </w:r>
      <w:r w:rsidR="00D25B84">
        <w:rPr>
          <w:b/>
        </w:rPr>
        <w:t xml:space="preserve"> pri 3. točki dnevnega reda, na 3. strani  zapisnika pri </w:t>
      </w:r>
      <w:r w:rsidR="00C66865">
        <w:rPr>
          <w:b/>
        </w:rPr>
        <w:t>4. alinej</w:t>
      </w:r>
      <w:r w:rsidR="00D25B84">
        <w:rPr>
          <w:b/>
        </w:rPr>
        <w:t>i</w:t>
      </w:r>
      <w:r w:rsidR="00C66865">
        <w:rPr>
          <w:b/>
        </w:rPr>
        <w:t xml:space="preserve"> sklepa, ki se na</w:t>
      </w:r>
      <w:r w:rsidR="00D25B84">
        <w:rPr>
          <w:b/>
        </w:rPr>
        <w:t xml:space="preserve">naša na poslovni izid leta 2016. Tako se sklep pravilno glasi </w:t>
      </w:r>
    </w:p>
    <w:p w:rsidR="00D25B84" w:rsidRDefault="00D25B84" w:rsidP="00D25B84">
      <w:pPr>
        <w:tabs>
          <w:tab w:val="num" w:pos="644"/>
        </w:tabs>
        <w:jc w:val="both"/>
        <w:rPr>
          <w:b/>
        </w:rPr>
      </w:pPr>
    </w:p>
    <w:p w:rsidR="00D25B84" w:rsidRDefault="00D25B84" w:rsidP="00D25B84">
      <w:pPr>
        <w:jc w:val="both"/>
        <w:rPr>
          <w:b/>
        </w:rPr>
      </w:pPr>
      <w:r>
        <w:rPr>
          <w:b/>
        </w:rPr>
        <w:t>»sklep:</w:t>
      </w:r>
    </w:p>
    <w:p w:rsidR="00D25B84" w:rsidRPr="00656C21" w:rsidRDefault="00D25B84" w:rsidP="00D25B84">
      <w:pPr>
        <w:jc w:val="both"/>
        <w:rPr>
          <w:b/>
        </w:rPr>
      </w:pPr>
    </w:p>
    <w:p w:rsidR="00D25B84" w:rsidRPr="00656C21" w:rsidRDefault="00D25B84" w:rsidP="00D25B84">
      <w:pPr>
        <w:pStyle w:val="Telobesedila"/>
        <w:numPr>
          <w:ilvl w:val="0"/>
          <w:numId w:val="19"/>
        </w:numPr>
        <w:jc w:val="left"/>
        <w:rPr>
          <w:b/>
          <w:bCs w:val="0"/>
          <w:sz w:val="20"/>
        </w:rPr>
      </w:pPr>
      <w:r w:rsidRPr="00656C21">
        <w:rPr>
          <w:b/>
          <w:bCs w:val="0"/>
          <w:sz w:val="20"/>
        </w:rPr>
        <w:t xml:space="preserve">svet Doma starejših občanov Črnomelj sprejme Letno poročilo o delu Doma starejših občanov Črnomelj za leto 2016. </w:t>
      </w:r>
    </w:p>
    <w:p w:rsidR="00D25B84" w:rsidRPr="00656C21" w:rsidRDefault="00D25B84" w:rsidP="00D25B84">
      <w:pPr>
        <w:pStyle w:val="Telobesedila"/>
        <w:numPr>
          <w:ilvl w:val="0"/>
          <w:numId w:val="19"/>
        </w:numPr>
        <w:jc w:val="left"/>
        <w:rPr>
          <w:b/>
          <w:bCs w:val="0"/>
          <w:sz w:val="20"/>
        </w:rPr>
      </w:pPr>
      <w:r w:rsidRPr="00656C21">
        <w:rPr>
          <w:b/>
          <w:bCs w:val="0"/>
          <w:sz w:val="20"/>
        </w:rPr>
        <w:t>skupna višina prihodkov v letu 2016 znaša 3.129.728 €</w:t>
      </w:r>
    </w:p>
    <w:p w:rsidR="00D25B84" w:rsidRPr="00656C21" w:rsidRDefault="00D25B84" w:rsidP="00D25B84">
      <w:pPr>
        <w:pStyle w:val="Telobesedila"/>
        <w:numPr>
          <w:ilvl w:val="0"/>
          <w:numId w:val="19"/>
        </w:numPr>
        <w:jc w:val="left"/>
        <w:rPr>
          <w:b/>
          <w:bCs w:val="0"/>
          <w:sz w:val="20"/>
        </w:rPr>
      </w:pPr>
      <w:r w:rsidRPr="00656C21">
        <w:rPr>
          <w:b/>
          <w:bCs w:val="0"/>
          <w:sz w:val="20"/>
        </w:rPr>
        <w:t>skupna višina odhodkov v letu 2016 znaša 2.986.979 €</w:t>
      </w:r>
    </w:p>
    <w:p w:rsidR="00D25B84" w:rsidRPr="00656C21" w:rsidRDefault="00D25B84" w:rsidP="00D25B84">
      <w:pPr>
        <w:pStyle w:val="Telobesedila"/>
        <w:numPr>
          <w:ilvl w:val="0"/>
          <w:numId w:val="19"/>
        </w:numPr>
        <w:jc w:val="left"/>
        <w:rPr>
          <w:sz w:val="20"/>
        </w:rPr>
      </w:pPr>
      <w:r w:rsidRPr="00656C21">
        <w:rPr>
          <w:b/>
          <w:bCs w:val="0"/>
          <w:sz w:val="20"/>
        </w:rPr>
        <w:t xml:space="preserve">poslovni izid leta 2016 znaša presežek </w:t>
      </w:r>
      <w:r>
        <w:rPr>
          <w:b/>
          <w:bCs w:val="0"/>
          <w:sz w:val="20"/>
        </w:rPr>
        <w:t>prihodkov nad</w:t>
      </w:r>
      <w:r w:rsidRPr="00656C21">
        <w:rPr>
          <w:b/>
          <w:bCs w:val="0"/>
          <w:sz w:val="20"/>
        </w:rPr>
        <w:t xml:space="preserve"> odhodk</w:t>
      </w:r>
      <w:r>
        <w:rPr>
          <w:b/>
          <w:bCs w:val="0"/>
          <w:sz w:val="20"/>
        </w:rPr>
        <w:t>i</w:t>
      </w:r>
      <w:r w:rsidRPr="00656C21">
        <w:rPr>
          <w:b/>
          <w:bCs w:val="0"/>
          <w:sz w:val="20"/>
        </w:rPr>
        <w:t xml:space="preserve"> v višini 131.487 €.  </w:t>
      </w:r>
      <w:r>
        <w:rPr>
          <w:b/>
          <w:bCs w:val="0"/>
          <w:sz w:val="20"/>
        </w:rPr>
        <w:t>»</w:t>
      </w:r>
    </w:p>
    <w:p w:rsidR="00D25B84" w:rsidRPr="00D25B84" w:rsidRDefault="00D25B84" w:rsidP="00D25B84">
      <w:pPr>
        <w:tabs>
          <w:tab w:val="num" w:pos="644"/>
        </w:tabs>
        <w:jc w:val="both"/>
        <w:rPr>
          <w:b/>
        </w:rPr>
      </w:pPr>
    </w:p>
    <w:p w:rsidR="00A70BDF" w:rsidRPr="00671D16" w:rsidRDefault="00A70BDF" w:rsidP="00A70BDF">
      <w:pPr>
        <w:tabs>
          <w:tab w:val="num" w:pos="644"/>
        </w:tabs>
        <w:jc w:val="both"/>
        <w:rPr>
          <w:b/>
        </w:rPr>
      </w:pPr>
    </w:p>
    <w:p w:rsidR="0061457B" w:rsidRPr="00671D16" w:rsidRDefault="0061457B" w:rsidP="0061457B">
      <w:pPr>
        <w:jc w:val="both"/>
      </w:pPr>
      <w:r w:rsidRPr="00671D16">
        <w:t>Ad/</w:t>
      </w:r>
      <w:r w:rsidR="00A70BDF" w:rsidRPr="00671D16">
        <w:t>3</w:t>
      </w:r>
      <w:r w:rsidR="0042127F" w:rsidRPr="00671D16">
        <w:t xml:space="preserve"> </w:t>
      </w:r>
    </w:p>
    <w:p w:rsidR="00C66865" w:rsidRDefault="000B36D4" w:rsidP="00C66865">
      <w:pPr>
        <w:jc w:val="both"/>
      </w:pPr>
      <w:r w:rsidRPr="00671D16">
        <w:t xml:space="preserve">Ga. </w:t>
      </w:r>
      <w:r w:rsidR="00002165">
        <w:t xml:space="preserve">Marinka Jankovič </w:t>
      </w:r>
      <w:r w:rsidRPr="00671D16">
        <w:t xml:space="preserve">, predsednica Sveta DSO Črnomelj, je besedo predala </w:t>
      </w:r>
      <w:r w:rsidR="004D2A62">
        <w:t xml:space="preserve">direktorici Doma starejših občanov Črnomelj, ga. Valeriji Lekić Poljšak, ki je </w:t>
      </w:r>
      <w:r w:rsidR="00C66865">
        <w:t>na kratko podala obrazložitev vzrokov za predlagano uskladitev cen s 01.10.2017:</w:t>
      </w:r>
    </w:p>
    <w:p w:rsidR="00C66865" w:rsidRDefault="00C66865" w:rsidP="00C66865">
      <w:pPr>
        <w:jc w:val="both"/>
      </w:pPr>
    </w:p>
    <w:p w:rsidR="00C66865" w:rsidRDefault="00C66865" w:rsidP="00C66865">
      <w:pPr>
        <w:pStyle w:val="Odstavekseznama"/>
        <w:numPr>
          <w:ilvl w:val="0"/>
          <w:numId w:val="1"/>
        </w:numPr>
        <w:jc w:val="both"/>
      </w:pPr>
      <w:r>
        <w:t>od 01.07.2017</w:t>
      </w:r>
      <w:r w:rsidR="00D25B84">
        <w:t xml:space="preserve"> dalje se </w:t>
      </w:r>
      <w:r>
        <w:t xml:space="preserve">zaposlenim do </w:t>
      </w:r>
      <w:r w:rsidR="00D25B84">
        <w:t>2</w:t>
      </w:r>
      <w:r>
        <w:t xml:space="preserve">6. plačnega razreda </w:t>
      </w:r>
      <w:r w:rsidR="00D25B84">
        <w:t>dvigne osnovna plača za povprečno 2 plačna razreda, saj so sindikati in Vlada sprejeli Aneks h kolektivni pogodbi za dejavnost zdravstva in socialnega varstva, ki je bil objavljen v Uradnem listu št. 46/2017 z dne 29.08.2017</w:t>
      </w:r>
      <w:r>
        <w:t>;</w:t>
      </w:r>
    </w:p>
    <w:p w:rsidR="000E54C4" w:rsidRDefault="00C66865" w:rsidP="00C66865">
      <w:pPr>
        <w:pStyle w:val="Odstavekseznama"/>
        <w:numPr>
          <w:ilvl w:val="0"/>
          <w:numId w:val="1"/>
        </w:numPr>
        <w:jc w:val="both"/>
      </w:pPr>
      <w:r>
        <w:t xml:space="preserve">gre za strošek dela, ki se zaposlenim mora izplačati </w:t>
      </w:r>
      <w:r w:rsidR="00D25B84">
        <w:t xml:space="preserve"> od 01.07.2017 pri plači za mesec september 2017</w:t>
      </w:r>
      <w:r>
        <w:t>;</w:t>
      </w:r>
    </w:p>
    <w:p w:rsidR="00C66865" w:rsidRDefault="00C66865" w:rsidP="00C66865">
      <w:pPr>
        <w:pStyle w:val="Odstavekseznama"/>
        <w:numPr>
          <w:ilvl w:val="0"/>
          <w:numId w:val="1"/>
        </w:numPr>
        <w:jc w:val="both"/>
      </w:pPr>
      <w:r>
        <w:t>V primeru našega doma to konk</w:t>
      </w:r>
      <w:r w:rsidR="00EA5AE5">
        <w:t>retno</w:t>
      </w:r>
      <w:r>
        <w:t xml:space="preserve"> pomeni, da se bo 81-tim zaposlenim plača zvišala, potrebno jim je izdati ustrezne anekse k pogodbi o zaposlitvi in tudi spremeniti sistemizacijo delovnih mest;</w:t>
      </w:r>
    </w:p>
    <w:p w:rsidR="00C66865" w:rsidRDefault="00C66865" w:rsidP="00C66865">
      <w:pPr>
        <w:pStyle w:val="Odstavekseznama"/>
        <w:numPr>
          <w:ilvl w:val="0"/>
          <w:numId w:val="1"/>
        </w:numPr>
        <w:jc w:val="both"/>
      </w:pPr>
      <w:r>
        <w:t xml:space="preserve">Znano pa je, da v tem trenutku že potekajo pogajanja glede uskladitve plač od 26. plačnega razreda naprej, kar </w:t>
      </w:r>
      <w:r w:rsidR="00D25B84">
        <w:t xml:space="preserve">bo zagotovo zopet </w:t>
      </w:r>
      <w:r w:rsidR="00311E1B">
        <w:t>dvignilo strošek dela v zavodu;</w:t>
      </w:r>
    </w:p>
    <w:p w:rsidR="00C66865" w:rsidRPr="002D4FF5" w:rsidRDefault="00C66865" w:rsidP="002D4FF5">
      <w:pPr>
        <w:pStyle w:val="Odstavekseznama"/>
        <w:numPr>
          <w:ilvl w:val="0"/>
          <w:numId w:val="1"/>
        </w:numPr>
        <w:shd w:val="clear" w:color="auto" w:fill="FFFFFF" w:themeFill="background1"/>
        <w:jc w:val="both"/>
      </w:pPr>
      <w:r w:rsidRPr="002D4FF5">
        <w:t xml:space="preserve">Določeno oviro pa predstavlja </w:t>
      </w:r>
      <w:r w:rsidR="00842690" w:rsidRPr="002D4FF5">
        <w:t xml:space="preserve">tudi sprememba cene zdravstvene nege, ki se je spustila </w:t>
      </w:r>
      <w:r w:rsidR="002D4FF5" w:rsidRPr="002D4FF5">
        <w:t xml:space="preserve">pod </w:t>
      </w:r>
      <w:r w:rsidR="00842690" w:rsidRPr="002D4FF5">
        <w:t>nivo iz leta 2016.</w:t>
      </w:r>
    </w:p>
    <w:p w:rsidR="00842690" w:rsidRPr="002D4FF5" w:rsidRDefault="00842690" w:rsidP="00842690">
      <w:pPr>
        <w:jc w:val="both"/>
      </w:pPr>
    </w:p>
    <w:p w:rsidR="00B3685F" w:rsidRPr="002D4FF5" w:rsidRDefault="00842690" w:rsidP="002D4FF5">
      <w:pPr>
        <w:shd w:val="clear" w:color="auto" w:fill="FFFFFF" w:themeFill="background1"/>
        <w:jc w:val="both"/>
      </w:pPr>
      <w:r w:rsidRPr="002D4FF5">
        <w:t>V nadaljevanju je g. Simon Bahor, pomočnik direktorice za finance in investicije preds</w:t>
      </w:r>
      <w:r w:rsidR="00B3685F" w:rsidRPr="002D4FF5">
        <w:t>tavil metodologijo za izračun cene ter izpostavil:</w:t>
      </w:r>
    </w:p>
    <w:p w:rsidR="00B3685F" w:rsidRPr="002D4FF5" w:rsidRDefault="00B3685F" w:rsidP="002D4FF5">
      <w:pPr>
        <w:pStyle w:val="Odstavekseznama"/>
        <w:numPr>
          <w:ilvl w:val="0"/>
          <w:numId w:val="1"/>
        </w:numPr>
        <w:shd w:val="clear" w:color="auto" w:fill="FFFFFF" w:themeFill="background1"/>
        <w:jc w:val="both"/>
      </w:pPr>
      <w:r w:rsidRPr="002D4FF5">
        <w:t xml:space="preserve">Strošek dela se zaradi uskladitve plačnih razredov zviša za 4,8% na mesečni ravni, </w:t>
      </w:r>
      <w:r w:rsidR="002D4FF5">
        <w:t xml:space="preserve"> na</w:t>
      </w:r>
      <w:r w:rsidR="002D4FF5" w:rsidRPr="002D4FF5">
        <w:t xml:space="preserve"> </w:t>
      </w:r>
      <w:r w:rsidRPr="002D4FF5">
        <w:t>letn</w:t>
      </w:r>
      <w:r w:rsidR="002D4FF5">
        <w:t>i</w:t>
      </w:r>
      <w:r w:rsidRPr="002D4FF5">
        <w:t xml:space="preserve"> ravn</w:t>
      </w:r>
      <w:r w:rsidR="002D4FF5">
        <w:t>i pa za</w:t>
      </w:r>
      <w:ins w:id="1" w:author="Simon Bahor" w:date="2017-10-06T09:26:00Z">
        <w:r w:rsidR="00B0715B" w:rsidRPr="002D4FF5">
          <w:t xml:space="preserve"> </w:t>
        </w:r>
      </w:ins>
      <w:r w:rsidR="002D4FF5" w:rsidRPr="002D4FF5">
        <w:t>2</w:t>
      </w:r>
      <w:r w:rsidRPr="002D4FF5">
        <w:t>%;</w:t>
      </w:r>
    </w:p>
    <w:p w:rsidR="00B3685F" w:rsidRPr="002D4FF5" w:rsidRDefault="002D4FF5" w:rsidP="002D4FF5">
      <w:pPr>
        <w:pStyle w:val="Odstavekseznama"/>
        <w:numPr>
          <w:ilvl w:val="0"/>
          <w:numId w:val="1"/>
        </w:numPr>
        <w:shd w:val="clear" w:color="auto" w:fill="FFFFFF" w:themeFill="background1"/>
        <w:jc w:val="both"/>
      </w:pPr>
      <w:r>
        <w:t>3</w:t>
      </w:r>
      <w:r w:rsidR="00B3685F" w:rsidRPr="002D4FF5">
        <w:t xml:space="preserve">. in </w:t>
      </w:r>
      <w:r>
        <w:t>4</w:t>
      </w:r>
      <w:r w:rsidR="00B3685F" w:rsidRPr="002D4FF5">
        <w:t>. točka dnevnega reda sta povezani, saj predlagani rebalans plana temelji na uskladitvi cen s 01.10.2017;</w:t>
      </w:r>
    </w:p>
    <w:p w:rsidR="002D4FF5" w:rsidRPr="002D4FF5" w:rsidRDefault="00B3685F" w:rsidP="00B3685F">
      <w:pPr>
        <w:pStyle w:val="Odstavekseznama"/>
        <w:numPr>
          <w:ilvl w:val="0"/>
          <w:numId w:val="1"/>
        </w:numPr>
        <w:jc w:val="both"/>
      </w:pPr>
      <w:r w:rsidRPr="002D4FF5">
        <w:t xml:space="preserve">Sprememba cene </w:t>
      </w:r>
      <w:r w:rsidR="002D4FF5" w:rsidRPr="002D4FF5">
        <w:t xml:space="preserve">(povišanje) </w:t>
      </w:r>
      <w:r w:rsidRPr="002D4FF5">
        <w:t xml:space="preserve">v celoti ne bo pokrila vseh </w:t>
      </w:r>
      <w:r w:rsidR="002D4FF5" w:rsidRPr="002D4FF5">
        <w:t xml:space="preserve">dodatnih </w:t>
      </w:r>
      <w:r w:rsidRPr="002D4FF5">
        <w:t xml:space="preserve">stroškov dela, </w:t>
      </w:r>
      <w:r w:rsidR="002D4FF5" w:rsidRPr="002D4FF5">
        <w:t xml:space="preserve">ki bodo nastali na podlagi novega Aneksa h kolektivni pogodbi, </w:t>
      </w:r>
      <w:r w:rsidRPr="002D4FF5">
        <w:t xml:space="preserve">saj se uskladitev cen načrtuje od 01.10.2017, </w:t>
      </w:r>
      <w:r w:rsidR="002D4FF5" w:rsidRPr="002D4FF5">
        <w:t xml:space="preserve">višje </w:t>
      </w:r>
      <w:r w:rsidRPr="002D4FF5">
        <w:t>plače pa bo potrebno izplačati od 01.07.2017 dalje</w:t>
      </w:r>
      <w:r w:rsidR="002D4FF5" w:rsidRPr="002D4FF5">
        <w:t>. Posledično bo potrebno izvesti tudi dodatne ukrepe v poslovan</w:t>
      </w:r>
      <w:r w:rsidR="002D4FF5">
        <w:t>j</w:t>
      </w:r>
      <w:r w:rsidR="002D4FF5" w:rsidRPr="002D4FF5">
        <w:t xml:space="preserve">u zavoda, da se bo lahko višji strošek dela pokril z višjimi prihodki iz poslovanja. </w:t>
      </w:r>
    </w:p>
    <w:p w:rsidR="00B3685F" w:rsidRPr="002D4FF5" w:rsidRDefault="00B3685F" w:rsidP="00B3685F">
      <w:pPr>
        <w:pStyle w:val="Odstavekseznama"/>
        <w:numPr>
          <w:ilvl w:val="0"/>
          <w:numId w:val="1"/>
        </w:numPr>
        <w:jc w:val="both"/>
      </w:pPr>
      <w:r w:rsidRPr="002D4FF5">
        <w:t xml:space="preserve">Povišanje </w:t>
      </w:r>
      <w:r w:rsidR="002D4FF5" w:rsidRPr="002D4FF5">
        <w:t xml:space="preserve">cen </w:t>
      </w:r>
      <w:r w:rsidRPr="002D4FF5">
        <w:t xml:space="preserve">konkretno pri oskrbi I, II, III/A in III/B </w:t>
      </w:r>
      <w:r w:rsidR="002D4FF5" w:rsidRPr="002D4FF5">
        <w:t>znaša</w:t>
      </w:r>
      <w:r w:rsidRPr="002D4FF5">
        <w:t xml:space="preserve"> 0,48€/dan, pri oskrbi IV pa je to povišanje za 1,01€/dan.</w:t>
      </w:r>
    </w:p>
    <w:p w:rsidR="00B3685F" w:rsidRDefault="00B3685F" w:rsidP="00B3685F">
      <w:pPr>
        <w:jc w:val="both"/>
      </w:pPr>
    </w:p>
    <w:p w:rsidR="00B3685F" w:rsidRDefault="000E54C4" w:rsidP="000E54C4">
      <w:pPr>
        <w:jc w:val="both"/>
      </w:pPr>
      <w:r>
        <w:t xml:space="preserve">Predsednica Sveta DSO Črnomelj, ga. Marinka Jankovič se zahvali direktorici </w:t>
      </w:r>
      <w:r w:rsidR="00B3685F">
        <w:t xml:space="preserve">in pomočniku direktorice za finance in investicije </w:t>
      </w:r>
      <w:r>
        <w:t xml:space="preserve">za predstavitev </w:t>
      </w:r>
      <w:r w:rsidR="003518E4">
        <w:t>ter odpira razpravo.</w:t>
      </w:r>
    </w:p>
    <w:p w:rsidR="003518E4" w:rsidRDefault="003518E4" w:rsidP="000E54C4">
      <w:pPr>
        <w:jc w:val="both"/>
      </w:pPr>
    </w:p>
    <w:p w:rsidR="003518E4" w:rsidRDefault="003518E4" w:rsidP="000E54C4">
      <w:pPr>
        <w:jc w:val="both"/>
      </w:pPr>
      <w:r>
        <w:t>Razprave oz. pripomb ni bilo, zato  je predsednica Marinka Jankovič prisotne pozvala k glasovanju.</w:t>
      </w:r>
    </w:p>
    <w:p w:rsidR="00B3685F" w:rsidRDefault="00B3685F" w:rsidP="000E54C4">
      <w:pPr>
        <w:jc w:val="both"/>
      </w:pPr>
    </w:p>
    <w:p w:rsidR="00590675" w:rsidRPr="00671D16" w:rsidRDefault="00590675" w:rsidP="00590675">
      <w:pPr>
        <w:jc w:val="both"/>
      </w:pPr>
      <w:r w:rsidRPr="00671D16">
        <w:t>Glasovanje je potekalo z dvigom rok.</w:t>
      </w:r>
    </w:p>
    <w:p w:rsidR="00590675" w:rsidRPr="00671D16" w:rsidRDefault="00590675" w:rsidP="00590675">
      <w:pPr>
        <w:jc w:val="both"/>
      </w:pPr>
    </w:p>
    <w:p w:rsidR="00590675" w:rsidRPr="00671D16" w:rsidRDefault="00590675" w:rsidP="00590675">
      <w:pPr>
        <w:jc w:val="both"/>
      </w:pPr>
      <w:r w:rsidRPr="00671D16">
        <w:t>Izid glasovanja:</w:t>
      </w:r>
      <w:r w:rsidRPr="00671D16">
        <w:tab/>
      </w:r>
      <w:r w:rsidRPr="00671D16">
        <w:tab/>
        <w:t xml:space="preserve">ZA:  </w:t>
      </w:r>
      <w:r w:rsidRPr="00671D16">
        <w:tab/>
      </w:r>
      <w:r w:rsidR="003518E4">
        <w:t>6</w:t>
      </w:r>
    </w:p>
    <w:p w:rsidR="00590675" w:rsidRPr="00671D16" w:rsidRDefault="00590675" w:rsidP="00590675">
      <w:pPr>
        <w:jc w:val="both"/>
      </w:pPr>
      <w:r w:rsidRPr="00671D16">
        <w:tab/>
      </w:r>
      <w:r w:rsidRPr="00671D16">
        <w:tab/>
      </w:r>
      <w:r w:rsidRPr="00671D16">
        <w:tab/>
        <w:t xml:space="preserve">PROTI: </w:t>
      </w:r>
      <w:r>
        <w:t xml:space="preserve"> </w:t>
      </w:r>
      <w:r w:rsidRPr="00671D16">
        <w:t>0</w:t>
      </w:r>
    </w:p>
    <w:p w:rsidR="00590675" w:rsidRPr="00671D16" w:rsidRDefault="00590675" w:rsidP="00590675">
      <w:pPr>
        <w:jc w:val="both"/>
      </w:pPr>
    </w:p>
    <w:p w:rsidR="00EA5AE5" w:rsidRDefault="00EA5AE5" w:rsidP="00590675">
      <w:pPr>
        <w:jc w:val="both"/>
      </w:pPr>
    </w:p>
    <w:p w:rsidR="00590675" w:rsidRDefault="00590675" w:rsidP="00590675">
      <w:pPr>
        <w:jc w:val="both"/>
      </w:pPr>
      <w:r w:rsidRPr="00671D16">
        <w:t>Na podlagi izida glasovanja je bil soglasno sprejet</w:t>
      </w:r>
    </w:p>
    <w:p w:rsidR="00656C21" w:rsidRDefault="00656C21" w:rsidP="00590675">
      <w:pPr>
        <w:jc w:val="both"/>
        <w:rPr>
          <w:b/>
        </w:rPr>
      </w:pPr>
    </w:p>
    <w:p w:rsidR="003518E4" w:rsidRPr="00EA5AE5" w:rsidRDefault="00EA5AE5" w:rsidP="00EA5AE5">
      <w:pPr>
        <w:rPr>
          <w:b/>
          <w:sz w:val="22"/>
          <w:szCs w:val="22"/>
        </w:rPr>
      </w:pPr>
      <w:r w:rsidRPr="00EA5AE5">
        <w:rPr>
          <w:b/>
          <w:sz w:val="22"/>
          <w:szCs w:val="22"/>
        </w:rPr>
        <w:t>Ugotovitveni sklep</w:t>
      </w:r>
      <w:r w:rsidR="003518E4" w:rsidRPr="00EA5AE5">
        <w:rPr>
          <w:b/>
          <w:sz w:val="22"/>
          <w:szCs w:val="22"/>
        </w:rPr>
        <w:t>:</w:t>
      </w:r>
    </w:p>
    <w:p w:rsidR="003518E4" w:rsidRPr="000F3B07" w:rsidRDefault="003518E4" w:rsidP="003518E4">
      <w:pPr>
        <w:rPr>
          <w:sz w:val="22"/>
          <w:szCs w:val="22"/>
        </w:rPr>
      </w:pPr>
    </w:p>
    <w:p w:rsidR="003518E4" w:rsidRPr="003518E4" w:rsidRDefault="003518E4" w:rsidP="003518E4">
      <w:pPr>
        <w:rPr>
          <w:b/>
          <w:sz w:val="22"/>
          <w:szCs w:val="22"/>
        </w:rPr>
      </w:pPr>
      <w:r w:rsidRPr="003518E4">
        <w:rPr>
          <w:b/>
          <w:sz w:val="22"/>
          <w:szCs w:val="22"/>
        </w:rPr>
        <w:t>standardna raven oskrbe od 1. 10. 2017 znaša:</w:t>
      </w:r>
    </w:p>
    <w:p w:rsidR="003518E4" w:rsidRPr="003518E4" w:rsidRDefault="003518E4" w:rsidP="003518E4">
      <w:pPr>
        <w:rPr>
          <w:b/>
          <w:sz w:val="22"/>
          <w:szCs w:val="22"/>
        </w:rPr>
      </w:pPr>
      <w:r w:rsidRPr="003518E4">
        <w:rPr>
          <w:b/>
          <w:sz w:val="22"/>
          <w:szCs w:val="22"/>
        </w:rPr>
        <w:t xml:space="preserve">                                              </w:t>
      </w:r>
    </w:p>
    <w:p w:rsidR="003518E4" w:rsidRPr="003518E4" w:rsidRDefault="003518E4" w:rsidP="003518E4">
      <w:pPr>
        <w:numPr>
          <w:ilvl w:val="0"/>
          <w:numId w:val="4"/>
        </w:numPr>
        <w:tabs>
          <w:tab w:val="clear" w:pos="644"/>
          <w:tab w:val="num" w:pos="720"/>
        </w:tabs>
        <w:ind w:left="720"/>
        <w:rPr>
          <w:b/>
          <w:sz w:val="22"/>
          <w:szCs w:val="22"/>
        </w:rPr>
      </w:pPr>
      <w:r w:rsidRPr="003518E4">
        <w:rPr>
          <w:b/>
          <w:sz w:val="22"/>
          <w:szCs w:val="22"/>
        </w:rPr>
        <w:t xml:space="preserve">oskrba I – dvoposteljna soba                   </w:t>
      </w:r>
      <w:r w:rsidRPr="003518E4">
        <w:rPr>
          <w:b/>
          <w:sz w:val="22"/>
          <w:szCs w:val="22"/>
        </w:rPr>
        <w:tab/>
        <w:t xml:space="preserve">        18,88 €/dan  - povečanje za 0,48 €/dan</w:t>
      </w:r>
    </w:p>
    <w:p w:rsidR="003518E4" w:rsidRPr="003518E4" w:rsidRDefault="003518E4" w:rsidP="003518E4">
      <w:pPr>
        <w:ind w:left="360"/>
        <w:rPr>
          <w:b/>
          <w:sz w:val="22"/>
          <w:szCs w:val="22"/>
        </w:rPr>
      </w:pPr>
    </w:p>
    <w:p w:rsidR="003518E4" w:rsidRPr="003518E4" w:rsidRDefault="003518E4" w:rsidP="003518E4">
      <w:pPr>
        <w:numPr>
          <w:ilvl w:val="0"/>
          <w:numId w:val="4"/>
        </w:numPr>
        <w:tabs>
          <w:tab w:val="clear" w:pos="644"/>
          <w:tab w:val="num" w:pos="720"/>
        </w:tabs>
        <w:ind w:left="720"/>
        <w:rPr>
          <w:b/>
          <w:sz w:val="22"/>
          <w:szCs w:val="22"/>
        </w:rPr>
      </w:pPr>
      <w:r w:rsidRPr="003518E4">
        <w:rPr>
          <w:b/>
          <w:sz w:val="22"/>
          <w:szCs w:val="22"/>
        </w:rPr>
        <w:t>oskrba II – oskrba I, povečana</w:t>
      </w:r>
    </w:p>
    <w:p w:rsidR="003518E4" w:rsidRPr="003518E4" w:rsidRDefault="003518E4" w:rsidP="003518E4">
      <w:pPr>
        <w:ind w:left="720"/>
        <w:rPr>
          <w:b/>
          <w:sz w:val="22"/>
          <w:szCs w:val="22"/>
        </w:rPr>
      </w:pPr>
      <w:r w:rsidRPr="003518E4">
        <w:rPr>
          <w:b/>
          <w:sz w:val="22"/>
          <w:szCs w:val="22"/>
        </w:rPr>
        <w:t>za dodatek za pomoč in postrežbo – nižji</w:t>
      </w:r>
      <w:r w:rsidRPr="003518E4">
        <w:rPr>
          <w:b/>
          <w:sz w:val="22"/>
          <w:szCs w:val="22"/>
        </w:rPr>
        <w:tab/>
        <w:t xml:space="preserve">        23,68 €/dan - povečanje za 0,48 €/dan</w:t>
      </w:r>
    </w:p>
    <w:p w:rsidR="003518E4" w:rsidRPr="003518E4" w:rsidRDefault="003518E4" w:rsidP="003518E4">
      <w:pPr>
        <w:ind w:left="720"/>
        <w:rPr>
          <w:b/>
          <w:sz w:val="22"/>
          <w:szCs w:val="22"/>
        </w:rPr>
      </w:pPr>
    </w:p>
    <w:p w:rsidR="003518E4" w:rsidRPr="003518E4" w:rsidRDefault="003518E4" w:rsidP="003518E4">
      <w:pPr>
        <w:numPr>
          <w:ilvl w:val="0"/>
          <w:numId w:val="4"/>
        </w:numPr>
        <w:tabs>
          <w:tab w:val="clear" w:pos="644"/>
          <w:tab w:val="num" w:pos="720"/>
        </w:tabs>
        <w:ind w:left="720"/>
        <w:rPr>
          <w:b/>
          <w:sz w:val="22"/>
          <w:szCs w:val="22"/>
        </w:rPr>
      </w:pPr>
      <w:r w:rsidRPr="003518E4">
        <w:rPr>
          <w:b/>
          <w:sz w:val="22"/>
          <w:szCs w:val="22"/>
        </w:rPr>
        <w:t xml:space="preserve">oskrba III/A – oskrba I, povečana </w:t>
      </w:r>
    </w:p>
    <w:p w:rsidR="003518E4" w:rsidRPr="003518E4" w:rsidRDefault="003518E4" w:rsidP="003518E4">
      <w:pPr>
        <w:ind w:left="360" w:firstLine="360"/>
        <w:rPr>
          <w:b/>
          <w:sz w:val="22"/>
          <w:szCs w:val="22"/>
        </w:rPr>
      </w:pPr>
      <w:r w:rsidRPr="003518E4">
        <w:rPr>
          <w:b/>
          <w:sz w:val="22"/>
          <w:szCs w:val="22"/>
        </w:rPr>
        <w:t>za dodatek za pomoč in postrežbo – višji                28,48 €/dan - povečanje za 0,48 €/dan</w:t>
      </w:r>
    </w:p>
    <w:p w:rsidR="003518E4" w:rsidRPr="003518E4" w:rsidRDefault="003518E4" w:rsidP="003518E4">
      <w:pPr>
        <w:ind w:left="360" w:firstLine="360"/>
        <w:rPr>
          <w:b/>
          <w:sz w:val="22"/>
          <w:szCs w:val="22"/>
        </w:rPr>
      </w:pPr>
    </w:p>
    <w:p w:rsidR="003518E4" w:rsidRPr="003518E4" w:rsidRDefault="003518E4" w:rsidP="003518E4">
      <w:pPr>
        <w:numPr>
          <w:ilvl w:val="0"/>
          <w:numId w:val="4"/>
        </w:numPr>
        <w:tabs>
          <w:tab w:val="clear" w:pos="644"/>
          <w:tab w:val="num" w:pos="720"/>
        </w:tabs>
        <w:ind w:left="720"/>
        <w:rPr>
          <w:b/>
          <w:sz w:val="22"/>
          <w:szCs w:val="22"/>
        </w:rPr>
      </w:pPr>
      <w:r w:rsidRPr="003518E4">
        <w:rPr>
          <w:b/>
          <w:sz w:val="22"/>
          <w:szCs w:val="22"/>
        </w:rPr>
        <w:t xml:space="preserve">oskrba III/B – oskrba I, povečana za </w:t>
      </w:r>
    </w:p>
    <w:p w:rsidR="003518E4" w:rsidRPr="003518E4" w:rsidRDefault="003518E4" w:rsidP="003518E4">
      <w:pPr>
        <w:ind w:left="360" w:firstLine="360"/>
        <w:rPr>
          <w:b/>
          <w:sz w:val="22"/>
          <w:szCs w:val="22"/>
        </w:rPr>
      </w:pPr>
      <w:r w:rsidRPr="003518E4">
        <w:rPr>
          <w:b/>
          <w:sz w:val="22"/>
          <w:szCs w:val="22"/>
        </w:rPr>
        <w:t xml:space="preserve">dodatek za pomoč in postrežbo – za najtežje          32,65 €/dan - povečanje za 0,48 €/dan </w:t>
      </w:r>
    </w:p>
    <w:p w:rsidR="003518E4" w:rsidRPr="003518E4" w:rsidRDefault="003518E4" w:rsidP="003518E4">
      <w:pPr>
        <w:rPr>
          <w:b/>
          <w:sz w:val="22"/>
          <w:szCs w:val="22"/>
        </w:rPr>
      </w:pPr>
    </w:p>
    <w:p w:rsidR="003518E4" w:rsidRPr="003518E4" w:rsidRDefault="003518E4" w:rsidP="003518E4">
      <w:pPr>
        <w:pStyle w:val="Odstavekseznama"/>
        <w:numPr>
          <w:ilvl w:val="0"/>
          <w:numId w:val="4"/>
        </w:numPr>
        <w:tabs>
          <w:tab w:val="clear" w:pos="644"/>
          <w:tab w:val="num" w:pos="720"/>
        </w:tabs>
        <w:ind w:left="720"/>
        <w:rPr>
          <w:b/>
          <w:sz w:val="22"/>
          <w:szCs w:val="22"/>
        </w:rPr>
      </w:pPr>
      <w:r w:rsidRPr="003518E4">
        <w:rPr>
          <w:b/>
          <w:sz w:val="22"/>
          <w:szCs w:val="22"/>
        </w:rPr>
        <w:t xml:space="preserve">oskrba IV  </w:t>
      </w:r>
      <w:r w:rsidRPr="003518E4">
        <w:rPr>
          <w:b/>
          <w:sz w:val="22"/>
          <w:szCs w:val="22"/>
        </w:rPr>
        <w:tab/>
      </w:r>
      <w:r w:rsidRPr="003518E4">
        <w:rPr>
          <w:b/>
          <w:sz w:val="22"/>
          <w:szCs w:val="22"/>
        </w:rPr>
        <w:tab/>
      </w:r>
      <w:r w:rsidRPr="003518E4">
        <w:rPr>
          <w:b/>
          <w:sz w:val="22"/>
          <w:szCs w:val="22"/>
        </w:rPr>
        <w:tab/>
      </w:r>
      <w:r w:rsidRPr="003518E4">
        <w:rPr>
          <w:b/>
          <w:sz w:val="22"/>
          <w:szCs w:val="22"/>
        </w:rPr>
        <w:tab/>
        <w:t xml:space="preserve"> </w:t>
      </w:r>
      <w:r w:rsidRPr="003518E4">
        <w:rPr>
          <w:b/>
          <w:sz w:val="22"/>
          <w:szCs w:val="22"/>
        </w:rPr>
        <w:tab/>
        <w:t xml:space="preserve">        30,65 €/dan - povečanje za 1,01 €/dan </w:t>
      </w:r>
    </w:p>
    <w:p w:rsidR="003518E4" w:rsidRPr="003518E4" w:rsidRDefault="003518E4" w:rsidP="003518E4">
      <w:pPr>
        <w:ind w:left="360" w:firstLine="360"/>
        <w:rPr>
          <w:b/>
          <w:sz w:val="22"/>
          <w:szCs w:val="22"/>
        </w:rPr>
      </w:pPr>
    </w:p>
    <w:p w:rsidR="003518E4" w:rsidRPr="003518E4" w:rsidRDefault="003518E4" w:rsidP="003518E4">
      <w:pPr>
        <w:rPr>
          <w:b/>
          <w:sz w:val="22"/>
          <w:szCs w:val="22"/>
        </w:rPr>
      </w:pPr>
    </w:p>
    <w:p w:rsidR="003518E4" w:rsidRPr="003518E4" w:rsidRDefault="003518E4" w:rsidP="003518E4">
      <w:pPr>
        <w:rPr>
          <w:b/>
          <w:sz w:val="22"/>
          <w:szCs w:val="22"/>
        </w:rPr>
      </w:pPr>
      <w:r w:rsidRPr="003518E4">
        <w:rPr>
          <w:b/>
          <w:sz w:val="22"/>
          <w:szCs w:val="22"/>
        </w:rPr>
        <w:t>Skladno s ceno najnižje oskrbe se uskladita nadstandard in podstandard.</w:t>
      </w:r>
    </w:p>
    <w:p w:rsidR="003518E4" w:rsidRPr="003518E4" w:rsidRDefault="003518E4" w:rsidP="003518E4">
      <w:pPr>
        <w:rPr>
          <w:b/>
          <w:sz w:val="22"/>
          <w:szCs w:val="22"/>
        </w:rPr>
      </w:pPr>
      <w:r w:rsidRPr="003518E4">
        <w:rPr>
          <w:b/>
          <w:sz w:val="22"/>
          <w:szCs w:val="22"/>
        </w:rPr>
        <w:t xml:space="preserve">Cena za dnevno varstvo se uskladi skladno s standardno ravnijo oskrbe. </w:t>
      </w:r>
    </w:p>
    <w:p w:rsidR="003518E4" w:rsidRDefault="003518E4" w:rsidP="003518E4">
      <w:pPr>
        <w:rPr>
          <w:sz w:val="22"/>
          <w:szCs w:val="22"/>
        </w:rPr>
      </w:pPr>
    </w:p>
    <w:p w:rsidR="003518E4" w:rsidRDefault="003518E4" w:rsidP="003518E4">
      <w:pPr>
        <w:rPr>
          <w:sz w:val="22"/>
          <w:szCs w:val="22"/>
        </w:rPr>
      </w:pPr>
      <w:r>
        <w:rPr>
          <w:sz w:val="22"/>
          <w:szCs w:val="22"/>
        </w:rPr>
        <w:t xml:space="preserve">Opomba: s predlagano ceno se je strinjal tudi g. Kavčič, ki je svoje stališče izrazil po e-pošti. </w:t>
      </w:r>
    </w:p>
    <w:p w:rsidR="00656C21" w:rsidRDefault="00656C21" w:rsidP="00656C21">
      <w:pPr>
        <w:pStyle w:val="Telobesedila"/>
        <w:jc w:val="left"/>
        <w:rPr>
          <w:b/>
          <w:bCs w:val="0"/>
          <w:sz w:val="20"/>
        </w:rPr>
      </w:pPr>
    </w:p>
    <w:p w:rsidR="00656C21" w:rsidRDefault="00656C21" w:rsidP="00656C21">
      <w:pPr>
        <w:pStyle w:val="Telobesedila"/>
        <w:jc w:val="left"/>
        <w:rPr>
          <w:b/>
          <w:bCs w:val="0"/>
          <w:sz w:val="20"/>
        </w:rPr>
      </w:pPr>
    </w:p>
    <w:p w:rsidR="003518E4" w:rsidRDefault="003518E4" w:rsidP="00656C21">
      <w:pPr>
        <w:pStyle w:val="Telobesedila"/>
        <w:jc w:val="left"/>
        <w:rPr>
          <w:bCs w:val="0"/>
          <w:sz w:val="20"/>
        </w:rPr>
      </w:pPr>
      <w:r w:rsidRPr="003518E4">
        <w:rPr>
          <w:bCs w:val="0"/>
          <w:sz w:val="20"/>
        </w:rPr>
        <w:t>Ad/4</w:t>
      </w:r>
    </w:p>
    <w:p w:rsidR="003518E4" w:rsidRPr="002D4FF5" w:rsidRDefault="003518E4" w:rsidP="003518E4">
      <w:pPr>
        <w:jc w:val="both"/>
      </w:pPr>
      <w:r w:rsidRPr="002D4FF5">
        <w:t>Predsednica Sveta DSO Črnomelj, ga. Marinka Jankovič je besedo predala g. Bahor</w:t>
      </w:r>
      <w:r w:rsidR="002D4FF5">
        <w:t>ju</w:t>
      </w:r>
      <w:r w:rsidRPr="002D4FF5">
        <w:t>, pomočniku direktorice za finance in investicije, ki je predstavil predlagani rebalans plana za leto 2017:</w:t>
      </w:r>
    </w:p>
    <w:p w:rsidR="003518E4" w:rsidRPr="00311E1B" w:rsidRDefault="003518E4" w:rsidP="003518E4">
      <w:pPr>
        <w:jc w:val="both"/>
        <w:rPr>
          <w:highlight w:val="yellow"/>
        </w:rPr>
      </w:pPr>
    </w:p>
    <w:p w:rsidR="003518E4" w:rsidRPr="002D4FF5" w:rsidRDefault="003518E4" w:rsidP="003518E4">
      <w:pPr>
        <w:pStyle w:val="Odstavekseznama"/>
        <w:numPr>
          <w:ilvl w:val="0"/>
          <w:numId w:val="4"/>
        </w:numPr>
        <w:jc w:val="both"/>
      </w:pPr>
      <w:r w:rsidRPr="002D4FF5">
        <w:t>predlagani rebalans temelji na osnovi plana dela in finančnega načrta, ki je bil sprejet 28.02.2017;</w:t>
      </w:r>
    </w:p>
    <w:p w:rsidR="00040F39" w:rsidRDefault="003518E4" w:rsidP="00040F39">
      <w:pPr>
        <w:pStyle w:val="Odstavekseznama"/>
        <w:numPr>
          <w:ilvl w:val="0"/>
          <w:numId w:val="4"/>
        </w:numPr>
        <w:jc w:val="both"/>
      </w:pPr>
      <w:r w:rsidRPr="002D4FF5">
        <w:t xml:space="preserve">predlagane spremembe so </w:t>
      </w:r>
      <w:r w:rsidR="002D4FF5" w:rsidRPr="002D4FF5">
        <w:t>opredeljene le</w:t>
      </w:r>
      <w:r w:rsidRPr="002D4FF5">
        <w:t xml:space="preserve"> v finančnem delu</w:t>
      </w:r>
      <w:r w:rsidR="002D4FF5" w:rsidRPr="002D4FF5">
        <w:t xml:space="preserve"> in so </w:t>
      </w:r>
      <w:r w:rsidRPr="002D4FF5">
        <w:t>zaradi preglednosti označen</w:t>
      </w:r>
      <w:r w:rsidR="002D4FF5" w:rsidRPr="002D4FF5">
        <w:t>e</w:t>
      </w:r>
      <w:r w:rsidRPr="002D4FF5">
        <w:t xml:space="preserve"> z drugačno barvo;</w:t>
      </w:r>
    </w:p>
    <w:p w:rsidR="00040F39" w:rsidRDefault="00040F39" w:rsidP="00040F39">
      <w:pPr>
        <w:pStyle w:val="Odstavekseznama"/>
        <w:numPr>
          <w:ilvl w:val="0"/>
          <w:numId w:val="4"/>
        </w:numPr>
        <w:jc w:val="both"/>
      </w:pPr>
      <w:r>
        <w:t>predlagani rebalans</w:t>
      </w:r>
      <w:r w:rsidRPr="00040F39">
        <w:t xml:space="preserve"> je posledica povišanja stroškov dela in zvišanja cen standardne ravni oskrbe, kot je že bilo omenjeno v 3.  točki dnevnega reda</w:t>
      </w:r>
      <w:r>
        <w:t>;</w:t>
      </w:r>
    </w:p>
    <w:p w:rsidR="00040F39" w:rsidRDefault="00040F39" w:rsidP="00040F39">
      <w:pPr>
        <w:pStyle w:val="Odstavekseznama"/>
        <w:numPr>
          <w:ilvl w:val="0"/>
          <w:numId w:val="4"/>
        </w:numPr>
        <w:jc w:val="both"/>
      </w:pPr>
      <w:r>
        <w:t xml:space="preserve">ker z zvišanjem </w:t>
      </w:r>
      <w:r w:rsidRPr="00040F39">
        <w:t>cen ne bodo pokriti vsi dodatni stroški dela, je v rebalansu predlagano tudi zvišanje prihodkov na podlagi višjega povprečnega števila uporabnikov, kot je bilo predvideno v prvotnem planu</w:t>
      </w:r>
      <w:r>
        <w:t>.</w:t>
      </w:r>
    </w:p>
    <w:p w:rsidR="003518E4" w:rsidRPr="00040F39" w:rsidRDefault="003518E4" w:rsidP="00040F39">
      <w:pPr>
        <w:pStyle w:val="Odstavekseznama"/>
        <w:shd w:val="clear" w:color="auto" w:fill="FFFFFF" w:themeFill="background1"/>
        <w:ind w:left="644"/>
        <w:jc w:val="both"/>
        <w:rPr>
          <w:highlight w:val="yellow"/>
        </w:rPr>
      </w:pPr>
    </w:p>
    <w:p w:rsidR="003518E4" w:rsidRDefault="003518E4" w:rsidP="00656C21">
      <w:pPr>
        <w:pStyle w:val="Telobesedila"/>
        <w:jc w:val="left"/>
        <w:rPr>
          <w:b/>
          <w:bCs w:val="0"/>
          <w:sz w:val="20"/>
        </w:rPr>
      </w:pPr>
    </w:p>
    <w:p w:rsidR="003518E4" w:rsidRPr="0096517F" w:rsidRDefault="003518E4" w:rsidP="00656C21">
      <w:pPr>
        <w:pStyle w:val="Telobesedila"/>
        <w:jc w:val="left"/>
        <w:rPr>
          <w:bCs w:val="0"/>
          <w:sz w:val="20"/>
        </w:rPr>
      </w:pPr>
      <w:r w:rsidRPr="0096517F">
        <w:rPr>
          <w:bCs w:val="0"/>
          <w:sz w:val="20"/>
        </w:rPr>
        <w:t>Direktorica DSO Črnomelj, ga. Valerija Lekić Poljšak doda, da si bo dom v letu 2017 prizadeval realizirati vse zastavljene cilje</w:t>
      </w:r>
      <w:del w:id="2" w:author="Simon Bahor" w:date="2017-10-06T09:44:00Z">
        <w:r w:rsidRPr="0096517F" w:rsidDel="00804596">
          <w:rPr>
            <w:bCs w:val="0"/>
            <w:sz w:val="20"/>
          </w:rPr>
          <w:delText xml:space="preserve"> </w:delText>
        </w:r>
      </w:del>
      <w:r w:rsidR="0096517F" w:rsidRPr="0096517F">
        <w:rPr>
          <w:bCs w:val="0"/>
          <w:sz w:val="20"/>
        </w:rPr>
        <w:t xml:space="preserve">, zato se načrtuje večje število uporabnikov, </w:t>
      </w:r>
      <w:ins w:id="3" w:author="Simon Bahor" w:date="2017-10-06T10:00:00Z">
        <w:r w:rsidR="00E70172">
          <w:rPr>
            <w:bCs w:val="0"/>
            <w:sz w:val="20"/>
          </w:rPr>
          <w:t xml:space="preserve"> </w:t>
        </w:r>
      </w:ins>
      <w:r w:rsidR="0096517F" w:rsidRPr="0096517F">
        <w:rPr>
          <w:bCs w:val="0"/>
          <w:sz w:val="20"/>
        </w:rPr>
        <w:t xml:space="preserve">kot je bilo to predvideno v začetku leta. </w:t>
      </w:r>
    </w:p>
    <w:p w:rsidR="0096517F" w:rsidRDefault="0096517F" w:rsidP="00656C21">
      <w:pPr>
        <w:pStyle w:val="Telobesedila"/>
        <w:jc w:val="left"/>
        <w:rPr>
          <w:b/>
          <w:bCs w:val="0"/>
          <w:sz w:val="20"/>
        </w:rPr>
      </w:pPr>
    </w:p>
    <w:p w:rsidR="0096517F" w:rsidRDefault="0096517F" w:rsidP="0096517F">
      <w:pPr>
        <w:jc w:val="both"/>
      </w:pPr>
      <w:r>
        <w:t>Predsednica Sveta DSO Črnomelj, ga. Marinka Jankovič se zahvali direktorici in pomočniku direktorice za finance in investicije za predstavitev ter odpira razpravo.</w:t>
      </w:r>
    </w:p>
    <w:p w:rsidR="0096517F" w:rsidRDefault="0096517F" w:rsidP="0096517F">
      <w:pPr>
        <w:jc w:val="both"/>
      </w:pPr>
    </w:p>
    <w:p w:rsidR="0096517F" w:rsidRDefault="0096517F" w:rsidP="0096517F">
      <w:pPr>
        <w:jc w:val="both"/>
      </w:pPr>
      <w:r>
        <w:t>Razprave oz. pripomb ni bilo, zato  je predsednica Marinka Jankovič prisotne pozvala k glasovanju.</w:t>
      </w:r>
    </w:p>
    <w:p w:rsidR="0096517F" w:rsidRDefault="0096517F" w:rsidP="0096517F">
      <w:pPr>
        <w:jc w:val="both"/>
      </w:pPr>
    </w:p>
    <w:p w:rsidR="0096517F" w:rsidRPr="00671D16" w:rsidRDefault="0096517F" w:rsidP="0096517F">
      <w:pPr>
        <w:jc w:val="both"/>
      </w:pPr>
      <w:r w:rsidRPr="00671D16">
        <w:t>Glasovanje je potekalo z dvigom rok.</w:t>
      </w:r>
    </w:p>
    <w:p w:rsidR="0096517F" w:rsidRPr="00671D16" w:rsidRDefault="0096517F" w:rsidP="0096517F">
      <w:pPr>
        <w:jc w:val="both"/>
      </w:pPr>
    </w:p>
    <w:p w:rsidR="0096517F" w:rsidRPr="00671D16" w:rsidRDefault="0096517F" w:rsidP="0096517F">
      <w:pPr>
        <w:jc w:val="both"/>
      </w:pPr>
      <w:r w:rsidRPr="00671D16">
        <w:t>Izid glasovanja:</w:t>
      </w:r>
      <w:r w:rsidRPr="00671D16">
        <w:tab/>
      </w:r>
      <w:r w:rsidRPr="00671D16">
        <w:tab/>
        <w:t xml:space="preserve">ZA:  </w:t>
      </w:r>
      <w:r w:rsidRPr="00671D16">
        <w:tab/>
      </w:r>
      <w:r>
        <w:t>6</w:t>
      </w:r>
    </w:p>
    <w:p w:rsidR="0096517F" w:rsidRPr="00671D16" w:rsidRDefault="0096517F" w:rsidP="0096517F">
      <w:pPr>
        <w:jc w:val="both"/>
      </w:pPr>
      <w:r w:rsidRPr="00671D16">
        <w:tab/>
      </w:r>
      <w:r w:rsidRPr="00671D16">
        <w:tab/>
      </w:r>
      <w:r w:rsidRPr="00671D16">
        <w:tab/>
        <w:t xml:space="preserve">PROTI: </w:t>
      </w:r>
      <w:r>
        <w:t xml:space="preserve"> </w:t>
      </w:r>
      <w:r w:rsidRPr="00671D16">
        <w:t>0</w:t>
      </w:r>
    </w:p>
    <w:p w:rsidR="0096517F" w:rsidRPr="00671D16" w:rsidRDefault="0096517F" w:rsidP="0096517F">
      <w:pPr>
        <w:jc w:val="both"/>
      </w:pPr>
    </w:p>
    <w:p w:rsidR="0096517F" w:rsidRDefault="0096517F" w:rsidP="0096517F">
      <w:pPr>
        <w:jc w:val="both"/>
      </w:pPr>
      <w:r w:rsidRPr="00671D16">
        <w:t>Na podlagi izida glasovanja je bil soglasno sprejet</w:t>
      </w:r>
    </w:p>
    <w:p w:rsidR="00D20EEB" w:rsidRDefault="00D20EEB" w:rsidP="00656C21">
      <w:pPr>
        <w:pStyle w:val="Telobesedila"/>
        <w:jc w:val="left"/>
        <w:rPr>
          <w:bCs w:val="0"/>
          <w:sz w:val="20"/>
        </w:rPr>
      </w:pPr>
    </w:p>
    <w:p w:rsidR="0096517F" w:rsidRPr="00D20EEB" w:rsidRDefault="00D20EEB" w:rsidP="00656C21">
      <w:pPr>
        <w:pStyle w:val="Telobesedila"/>
        <w:jc w:val="left"/>
        <w:rPr>
          <w:b/>
          <w:bCs w:val="0"/>
          <w:sz w:val="20"/>
        </w:rPr>
      </w:pPr>
      <w:r w:rsidRPr="00D20EEB">
        <w:rPr>
          <w:b/>
          <w:bCs w:val="0"/>
          <w:sz w:val="20"/>
        </w:rPr>
        <w:t>Sklep:</w:t>
      </w:r>
    </w:p>
    <w:p w:rsidR="00D20EEB" w:rsidRPr="00D20EEB" w:rsidRDefault="00D20EEB" w:rsidP="00656C21">
      <w:pPr>
        <w:pStyle w:val="Telobesedila"/>
        <w:jc w:val="left"/>
        <w:rPr>
          <w:b/>
          <w:bCs w:val="0"/>
          <w:sz w:val="20"/>
        </w:rPr>
      </w:pPr>
    </w:p>
    <w:p w:rsidR="0096517F" w:rsidRDefault="00D20EEB" w:rsidP="00656C21">
      <w:pPr>
        <w:pStyle w:val="Telobesedila"/>
        <w:numPr>
          <w:ilvl w:val="0"/>
          <w:numId w:val="4"/>
        </w:numPr>
        <w:jc w:val="left"/>
        <w:rPr>
          <w:b/>
          <w:bCs w:val="0"/>
          <w:sz w:val="20"/>
        </w:rPr>
      </w:pPr>
      <w:r w:rsidRPr="00D20EEB">
        <w:rPr>
          <w:b/>
          <w:bCs w:val="0"/>
          <w:sz w:val="20"/>
        </w:rPr>
        <w:t xml:space="preserve">sprejme se rebalans finančnega načrta in plana dela Doma starejših občanov Črnomelj za leto 2017. </w:t>
      </w:r>
    </w:p>
    <w:p w:rsidR="00EA5AE5" w:rsidRDefault="00EA5AE5" w:rsidP="00EA5AE5">
      <w:pPr>
        <w:pStyle w:val="Telobesedila"/>
        <w:jc w:val="left"/>
        <w:rPr>
          <w:b/>
          <w:bCs w:val="0"/>
          <w:sz w:val="20"/>
        </w:rPr>
      </w:pPr>
    </w:p>
    <w:p w:rsidR="00D20EEB" w:rsidRDefault="00D20EEB" w:rsidP="00D20EEB">
      <w:pPr>
        <w:pStyle w:val="Telobesedila"/>
        <w:jc w:val="left"/>
        <w:rPr>
          <w:b/>
          <w:bCs w:val="0"/>
          <w:sz w:val="20"/>
        </w:rPr>
      </w:pPr>
    </w:p>
    <w:p w:rsidR="00D20EEB" w:rsidRDefault="00D20EEB" w:rsidP="00D20EEB">
      <w:pPr>
        <w:pStyle w:val="Telobesedila"/>
        <w:jc w:val="left"/>
        <w:rPr>
          <w:bCs w:val="0"/>
          <w:sz w:val="20"/>
        </w:rPr>
      </w:pPr>
      <w:r>
        <w:rPr>
          <w:bCs w:val="0"/>
          <w:sz w:val="20"/>
        </w:rPr>
        <w:t>Ad/5</w:t>
      </w:r>
    </w:p>
    <w:p w:rsidR="00D20EEB" w:rsidRDefault="00D20EEB" w:rsidP="00D20EEB">
      <w:pPr>
        <w:pStyle w:val="Telobesedila"/>
        <w:jc w:val="left"/>
        <w:rPr>
          <w:bCs w:val="0"/>
          <w:sz w:val="20"/>
        </w:rPr>
      </w:pPr>
      <w:r>
        <w:rPr>
          <w:bCs w:val="0"/>
          <w:sz w:val="20"/>
        </w:rPr>
        <w:t>Direktorica DSO Črnomelj, ga. Valerija Lekić Poljšak je članom Sveta DSO Črnomelj podala nekaj aktualnih informacij:</w:t>
      </w:r>
    </w:p>
    <w:p w:rsidR="00D20EEB" w:rsidRDefault="00D20EEB" w:rsidP="00D20EEB">
      <w:pPr>
        <w:pStyle w:val="Telobesedila"/>
        <w:jc w:val="left"/>
        <w:rPr>
          <w:bCs w:val="0"/>
          <w:sz w:val="20"/>
        </w:rPr>
      </w:pPr>
    </w:p>
    <w:p w:rsidR="00D20EEB" w:rsidRPr="00D20EEB" w:rsidRDefault="00D20EEB" w:rsidP="00D20EEB">
      <w:pPr>
        <w:pStyle w:val="Telobesedila"/>
        <w:numPr>
          <w:ilvl w:val="0"/>
          <w:numId w:val="4"/>
        </w:numPr>
        <w:jc w:val="left"/>
        <w:rPr>
          <w:b/>
          <w:bCs w:val="0"/>
          <w:sz w:val="20"/>
        </w:rPr>
      </w:pPr>
      <w:r w:rsidRPr="00D20EEB">
        <w:rPr>
          <w:b/>
          <w:bCs w:val="0"/>
          <w:sz w:val="20"/>
        </w:rPr>
        <w:t>prenova doma:</w:t>
      </w:r>
    </w:p>
    <w:p w:rsidR="00D20EEB" w:rsidRDefault="00D20EEB" w:rsidP="00D20EEB">
      <w:pPr>
        <w:pStyle w:val="Telobesedila"/>
        <w:numPr>
          <w:ilvl w:val="1"/>
          <w:numId w:val="22"/>
        </w:numPr>
        <w:jc w:val="left"/>
        <w:rPr>
          <w:bCs w:val="0"/>
          <w:sz w:val="20"/>
        </w:rPr>
      </w:pPr>
      <w:r>
        <w:rPr>
          <w:bCs w:val="0"/>
          <w:sz w:val="20"/>
        </w:rPr>
        <w:t>Prenova B trakta v 3. nadstropju je končana, potrebno je še nekaj manjših popravkov, vsi stanovalci pa so bili preseljeni v zastavljenem roku.</w:t>
      </w:r>
    </w:p>
    <w:p w:rsidR="00D20EEB" w:rsidRDefault="00D20EEB" w:rsidP="00D20EEB">
      <w:pPr>
        <w:pStyle w:val="Telobesedila"/>
        <w:numPr>
          <w:ilvl w:val="1"/>
          <w:numId w:val="22"/>
        </w:numPr>
        <w:jc w:val="left"/>
        <w:rPr>
          <w:bCs w:val="0"/>
          <w:sz w:val="20"/>
        </w:rPr>
      </w:pPr>
      <w:r>
        <w:rPr>
          <w:bCs w:val="0"/>
          <w:sz w:val="20"/>
        </w:rPr>
        <w:t>Cena investicije ni presegla načrtovanih sredstev.</w:t>
      </w:r>
    </w:p>
    <w:p w:rsidR="00D20EEB" w:rsidRDefault="00D20EEB" w:rsidP="00D20EEB">
      <w:pPr>
        <w:pStyle w:val="Telobesedila"/>
        <w:numPr>
          <w:ilvl w:val="1"/>
          <w:numId w:val="22"/>
        </w:numPr>
        <w:jc w:val="left"/>
        <w:rPr>
          <w:bCs w:val="0"/>
          <w:sz w:val="20"/>
        </w:rPr>
      </w:pPr>
      <w:r>
        <w:rPr>
          <w:bCs w:val="0"/>
          <w:sz w:val="20"/>
        </w:rPr>
        <w:t>Stanovalci so s prenovljenimi prostori zelo zadovoljni.</w:t>
      </w:r>
    </w:p>
    <w:p w:rsidR="00D20EEB" w:rsidRDefault="00D20EEB" w:rsidP="00D20EEB">
      <w:pPr>
        <w:pStyle w:val="Telobesedila"/>
        <w:numPr>
          <w:ilvl w:val="0"/>
          <w:numId w:val="22"/>
        </w:numPr>
        <w:jc w:val="left"/>
        <w:rPr>
          <w:bCs w:val="0"/>
          <w:sz w:val="20"/>
        </w:rPr>
      </w:pPr>
    </w:p>
    <w:p w:rsidR="00D20EEB" w:rsidRDefault="00D20EEB" w:rsidP="00D20EEB">
      <w:pPr>
        <w:pStyle w:val="Telobesedila"/>
        <w:numPr>
          <w:ilvl w:val="0"/>
          <w:numId w:val="4"/>
        </w:numPr>
        <w:jc w:val="left"/>
        <w:rPr>
          <w:bCs w:val="0"/>
          <w:sz w:val="20"/>
        </w:rPr>
      </w:pPr>
      <w:r w:rsidRPr="00D20EEB">
        <w:rPr>
          <w:b/>
          <w:bCs w:val="0"/>
          <w:sz w:val="20"/>
        </w:rPr>
        <w:t>delo v ambulanti doma</w:t>
      </w:r>
      <w:r>
        <w:rPr>
          <w:bCs w:val="0"/>
          <w:sz w:val="20"/>
        </w:rPr>
        <w:t>:</w:t>
      </w:r>
    </w:p>
    <w:p w:rsidR="00D20EEB" w:rsidRDefault="00D20EEB" w:rsidP="00D20EEB">
      <w:pPr>
        <w:pStyle w:val="Telobesedila"/>
        <w:numPr>
          <w:ilvl w:val="1"/>
          <w:numId w:val="4"/>
        </w:numPr>
        <w:jc w:val="left"/>
        <w:rPr>
          <w:bCs w:val="0"/>
          <w:sz w:val="20"/>
        </w:rPr>
      </w:pPr>
      <w:r>
        <w:rPr>
          <w:bCs w:val="0"/>
          <w:sz w:val="20"/>
        </w:rPr>
        <w:t>S 01.10.2017 naj bi v DSO Črnomelj z delom pričel koncesionar.</w:t>
      </w:r>
    </w:p>
    <w:p w:rsidR="00D20EEB" w:rsidRDefault="00D20EEB" w:rsidP="00D20EEB">
      <w:pPr>
        <w:pStyle w:val="Telobesedila"/>
        <w:numPr>
          <w:ilvl w:val="1"/>
          <w:numId w:val="4"/>
        </w:numPr>
        <w:jc w:val="left"/>
        <w:rPr>
          <w:bCs w:val="0"/>
          <w:sz w:val="20"/>
        </w:rPr>
      </w:pPr>
      <w:r>
        <w:rPr>
          <w:bCs w:val="0"/>
          <w:sz w:val="20"/>
        </w:rPr>
        <w:t>Do takrat bo potrebno še dogovoriti in uskladiti način dela</w:t>
      </w:r>
    </w:p>
    <w:p w:rsidR="00311E1B" w:rsidRDefault="00311E1B" w:rsidP="00311E1B">
      <w:pPr>
        <w:pStyle w:val="Telobesedila"/>
        <w:numPr>
          <w:ilvl w:val="1"/>
          <w:numId w:val="4"/>
        </w:numPr>
        <w:jc w:val="left"/>
        <w:rPr>
          <w:bCs w:val="0"/>
          <w:sz w:val="20"/>
        </w:rPr>
      </w:pPr>
      <w:r>
        <w:rPr>
          <w:bCs w:val="0"/>
          <w:sz w:val="20"/>
        </w:rPr>
        <w:t>Vodstvo doma in Svet zavoda si bosta prizadevala in zahtevala, da bo delo v ambulanti oz. zdravljenje potekalo skladno z vsemi predpisi, ki veljajo za področje in bodo uporabnikom zagotovljene vse pravice, ki jim iz tega naslova pripadajo.</w:t>
      </w:r>
    </w:p>
    <w:p w:rsidR="00B02C17" w:rsidRDefault="00B02C17" w:rsidP="00B02C17">
      <w:pPr>
        <w:pStyle w:val="Telobesedila"/>
        <w:jc w:val="left"/>
        <w:rPr>
          <w:bCs w:val="0"/>
          <w:sz w:val="20"/>
        </w:rPr>
      </w:pPr>
    </w:p>
    <w:p w:rsidR="00D20EEB" w:rsidRPr="00B02C17" w:rsidRDefault="00B02C17" w:rsidP="00D20EEB">
      <w:pPr>
        <w:pStyle w:val="Telobesedila"/>
        <w:numPr>
          <w:ilvl w:val="0"/>
          <w:numId w:val="4"/>
        </w:numPr>
        <w:jc w:val="left"/>
        <w:rPr>
          <w:b/>
          <w:bCs w:val="0"/>
          <w:sz w:val="20"/>
        </w:rPr>
      </w:pPr>
      <w:r w:rsidRPr="00B02C17">
        <w:rPr>
          <w:b/>
          <w:bCs w:val="0"/>
          <w:sz w:val="20"/>
        </w:rPr>
        <w:t>p</w:t>
      </w:r>
      <w:r w:rsidR="00D20EEB" w:rsidRPr="00B02C17">
        <w:rPr>
          <w:b/>
          <w:bCs w:val="0"/>
          <w:sz w:val="20"/>
        </w:rPr>
        <w:t>ovabila:</w:t>
      </w:r>
    </w:p>
    <w:p w:rsidR="00B02C17" w:rsidRPr="00B02C17" w:rsidRDefault="00D20EEB" w:rsidP="00B02C17">
      <w:pPr>
        <w:pStyle w:val="Odstavekseznama"/>
        <w:numPr>
          <w:ilvl w:val="0"/>
          <w:numId w:val="24"/>
        </w:numPr>
      </w:pPr>
      <w:r w:rsidRPr="00B02C17">
        <w:rPr>
          <w:bCs/>
        </w:rPr>
        <w:t xml:space="preserve">Člane </w:t>
      </w:r>
      <w:r w:rsidR="00B02C17">
        <w:rPr>
          <w:bCs/>
        </w:rPr>
        <w:t xml:space="preserve">sveta </w:t>
      </w:r>
      <w:r w:rsidRPr="00B02C17">
        <w:rPr>
          <w:bCs/>
        </w:rPr>
        <w:t>povabi na pohod</w:t>
      </w:r>
      <w:r w:rsidR="00B02C17" w:rsidRPr="00B02C17">
        <w:rPr>
          <w:bCs/>
        </w:rPr>
        <w:t xml:space="preserve"> </w:t>
      </w:r>
      <w:r w:rsidR="00B02C17" w:rsidRPr="00B02C17">
        <w:rPr>
          <w:rFonts w:eastAsia="Cambria"/>
          <w:b/>
        </w:rPr>
        <w:t xml:space="preserve"> </w:t>
      </w:r>
      <w:r w:rsidR="00B02C17" w:rsidRPr="00B02C17">
        <w:rPr>
          <w:rFonts w:eastAsia="Cambria"/>
        </w:rPr>
        <w:t xml:space="preserve">z naslovom »Pohod za spomin«, kar je sprehod stanovalcev, svojcev, zaposlenih in njihovih družinskih članov ter ostalih občanov. S tem bomo obeležili tudi svetovni dan Alzheimerjeve bolezni. </w:t>
      </w:r>
      <w:r w:rsidR="00B02C17">
        <w:rPr>
          <w:rFonts w:eastAsia="Cambria"/>
        </w:rPr>
        <w:t xml:space="preserve">Pohod bo 20.09.2017 ob 16.30 uri. </w:t>
      </w:r>
    </w:p>
    <w:p w:rsidR="00B02C17" w:rsidRPr="00B02C17" w:rsidRDefault="00B02C17" w:rsidP="00B02C17">
      <w:pPr>
        <w:pStyle w:val="Odstavekseznama"/>
        <w:numPr>
          <w:ilvl w:val="0"/>
          <w:numId w:val="24"/>
        </w:numPr>
      </w:pPr>
      <w:r>
        <w:rPr>
          <w:rFonts w:eastAsia="Cambria"/>
        </w:rPr>
        <w:t>V petek</w:t>
      </w:r>
      <w:r w:rsidRPr="00B02C17">
        <w:rPr>
          <w:rFonts w:eastAsia="Cambria"/>
        </w:rPr>
        <w:t xml:space="preserve">, 22. 9. 2017, </w:t>
      </w:r>
      <w:r>
        <w:rPr>
          <w:rFonts w:eastAsia="Cambria"/>
        </w:rPr>
        <w:t>ob</w:t>
      </w:r>
      <w:r w:rsidRPr="00B02C17">
        <w:rPr>
          <w:rFonts w:eastAsia="Cambria"/>
        </w:rPr>
        <w:t xml:space="preserve"> 9.00 </w:t>
      </w:r>
      <w:r>
        <w:rPr>
          <w:rFonts w:eastAsia="Cambria"/>
        </w:rPr>
        <w:t>uri bo v mestnem jedru Črnomlja pro</w:t>
      </w:r>
      <w:r w:rsidRPr="00B02C17">
        <w:rPr>
          <w:rFonts w:eastAsia="Cambria"/>
        </w:rPr>
        <w:t xml:space="preserve">mocija prostovoljstva in opozarjanje na gibalno ovirane ljudi ter spoštljiv odnos do njih. (predstavitev gibalno oviranih ljudi z invalidskim vozičkom, berglami...) </w:t>
      </w:r>
    </w:p>
    <w:p w:rsidR="00D20EEB" w:rsidRDefault="00B02C17" w:rsidP="00D20EEB">
      <w:pPr>
        <w:pStyle w:val="Telobesedila"/>
        <w:numPr>
          <w:ilvl w:val="1"/>
          <w:numId w:val="4"/>
        </w:numPr>
        <w:jc w:val="left"/>
        <w:rPr>
          <w:bCs w:val="0"/>
          <w:sz w:val="20"/>
        </w:rPr>
      </w:pPr>
      <w:r>
        <w:rPr>
          <w:bCs w:val="0"/>
          <w:sz w:val="20"/>
        </w:rPr>
        <w:t>Kljub že poslanim pisnim vabilom, člane Sveta DSO Črnomelj vljudno vabi dne 23.09.2017 ob 10.00 uri na tradicionalno srečanje stanovalcev, svojcev in zaposlenih DSO Črnomelj.</w:t>
      </w:r>
    </w:p>
    <w:p w:rsidR="00B02C17" w:rsidRDefault="00B02C17" w:rsidP="00B02C17">
      <w:pPr>
        <w:pStyle w:val="Telobesedila"/>
        <w:jc w:val="left"/>
        <w:rPr>
          <w:bCs w:val="0"/>
          <w:sz w:val="20"/>
        </w:rPr>
      </w:pPr>
    </w:p>
    <w:p w:rsidR="00E72CF8" w:rsidRDefault="00E72CF8" w:rsidP="00B02C17">
      <w:pPr>
        <w:pStyle w:val="Telobesedila"/>
        <w:jc w:val="left"/>
        <w:rPr>
          <w:bCs w:val="0"/>
          <w:sz w:val="20"/>
        </w:rPr>
      </w:pPr>
    </w:p>
    <w:p w:rsidR="00B02C17" w:rsidRDefault="00B02C17" w:rsidP="00E72CF8">
      <w:pPr>
        <w:pStyle w:val="Telobesedila"/>
        <w:numPr>
          <w:ilvl w:val="0"/>
          <w:numId w:val="4"/>
        </w:numPr>
        <w:jc w:val="left"/>
        <w:rPr>
          <w:bCs w:val="0"/>
          <w:sz w:val="20"/>
        </w:rPr>
      </w:pPr>
      <w:r>
        <w:rPr>
          <w:bCs w:val="0"/>
          <w:sz w:val="20"/>
        </w:rPr>
        <w:t>Predsednica Sveta DSO Črnomelj, ki je hkrati tudi vodja projekta »Družini prijazno podjetje« je prisotne informirala, da je dom uspešno prestal revizijo za pridobitev polnega certifikata. V kratkem bo projektni tim za usklajevanje poklicnega in zasebnega življenja izbral še dodatne ukrepe, ki bodo še bolj pripomogli k izboljšanju na tem področju.</w:t>
      </w:r>
    </w:p>
    <w:p w:rsidR="00B02C17" w:rsidRDefault="00B02C17" w:rsidP="00B02C17">
      <w:pPr>
        <w:pStyle w:val="Telobesedila"/>
        <w:jc w:val="left"/>
        <w:rPr>
          <w:bCs w:val="0"/>
          <w:sz w:val="20"/>
        </w:rPr>
      </w:pPr>
    </w:p>
    <w:p w:rsidR="00B02C17" w:rsidRDefault="00B02C17" w:rsidP="00E72CF8">
      <w:pPr>
        <w:pStyle w:val="Telobesedila"/>
        <w:numPr>
          <w:ilvl w:val="0"/>
          <w:numId w:val="4"/>
        </w:numPr>
        <w:jc w:val="left"/>
        <w:rPr>
          <w:bCs w:val="0"/>
          <w:sz w:val="20"/>
        </w:rPr>
      </w:pPr>
      <w:r>
        <w:rPr>
          <w:bCs w:val="0"/>
          <w:sz w:val="20"/>
        </w:rPr>
        <w:t xml:space="preserve">ga. Zdenka Vrtin </w:t>
      </w:r>
      <w:r w:rsidR="00E72CF8">
        <w:rPr>
          <w:bCs w:val="0"/>
          <w:sz w:val="20"/>
        </w:rPr>
        <w:t xml:space="preserve">pohvali preglednost in urejenost gradiva, ki jih dobijo s strani DSO Črnomelj, hkrati pa se zahvali tudi na gostoljubnosti na sejah. </w:t>
      </w:r>
    </w:p>
    <w:p w:rsidR="00E72CF8" w:rsidRDefault="00E72CF8" w:rsidP="00E72CF8">
      <w:pPr>
        <w:pStyle w:val="Odstavekseznama"/>
        <w:rPr>
          <w:bCs/>
        </w:rPr>
      </w:pPr>
    </w:p>
    <w:p w:rsidR="00E72CF8" w:rsidRDefault="00E72CF8" w:rsidP="00E72CF8">
      <w:pPr>
        <w:pStyle w:val="Telobesedila"/>
        <w:jc w:val="left"/>
        <w:rPr>
          <w:bCs w:val="0"/>
          <w:sz w:val="20"/>
        </w:rPr>
      </w:pPr>
      <w:r>
        <w:rPr>
          <w:bCs w:val="0"/>
          <w:sz w:val="20"/>
        </w:rPr>
        <w:t xml:space="preserve">Ob koncu seje direktorica DSO Črnomelj,  je ga. Valerija Lekić Poljšak člane Sveta DSO Črnomelj povabila na ogled prenovljenih prostorov v 4. in 3. nadstropju. </w:t>
      </w:r>
    </w:p>
    <w:p w:rsidR="00E72CF8" w:rsidRDefault="00E72CF8" w:rsidP="00B02C17">
      <w:pPr>
        <w:pStyle w:val="Telobesedila"/>
        <w:jc w:val="left"/>
        <w:rPr>
          <w:bCs w:val="0"/>
          <w:sz w:val="20"/>
        </w:rPr>
      </w:pPr>
    </w:p>
    <w:p w:rsidR="00F32B3B" w:rsidRPr="00671D16" w:rsidRDefault="00F32B3B" w:rsidP="00F32B3B">
      <w:pPr>
        <w:jc w:val="both"/>
        <w:rPr>
          <w:b/>
        </w:rPr>
      </w:pPr>
    </w:p>
    <w:p w:rsidR="004734CA" w:rsidRPr="00671D16" w:rsidRDefault="004734CA" w:rsidP="001B58E4">
      <w:pPr>
        <w:jc w:val="both"/>
      </w:pPr>
      <w:r w:rsidRPr="00671D16">
        <w:t xml:space="preserve"> </w:t>
      </w:r>
    </w:p>
    <w:p w:rsidR="00A13BE1" w:rsidRPr="00671D16" w:rsidRDefault="00027A60" w:rsidP="001B58E4">
      <w:pPr>
        <w:jc w:val="both"/>
      </w:pPr>
      <w:r w:rsidRPr="00671D16">
        <w:t>Drugih razprav in pripomb na seji ni bilo.</w:t>
      </w:r>
    </w:p>
    <w:p w:rsidR="001B58E4" w:rsidRPr="00671D16" w:rsidRDefault="001B58E4" w:rsidP="001B58E4">
      <w:pPr>
        <w:jc w:val="both"/>
      </w:pPr>
    </w:p>
    <w:p w:rsidR="001B58E4" w:rsidRPr="00671D16" w:rsidRDefault="001B58E4" w:rsidP="001B58E4">
      <w:pPr>
        <w:jc w:val="both"/>
      </w:pPr>
    </w:p>
    <w:p w:rsidR="00027A60" w:rsidRPr="00671D16" w:rsidRDefault="00027A60" w:rsidP="00A13BE1">
      <w:pPr>
        <w:jc w:val="both"/>
      </w:pPr>
    </w:p>
    <w:p w:rsidR="00BF013E" w:rsidRDefault="002C0C64">
      <w:r w:rsidRPr="00671D16">
        <w:t>S</w:t>
      </w:r>
      <w:r w:rsidR="00CA3C8C" w:rsidRPr="00671D16">
        <w:t xml:space="preserve">eja sveta je bila končana ob </w:t>
      </w:r>
      <w:r w:rsidR="00E72CF8">
        <w:t>16.30</w:t>
      </w:r>
      <w:r w:rsidR="00C3046C" w:rsidRPr="00671D16">
        <w:t xml:space="preserve"> uri</w:t>
      </w:r>
      <w:r w:rsidR="00CA3C8C" w:rsidRPr="00671D16">
        <w:t>.</w:t>
      </w:r>
    </w:p>
    <w:p w:rsidR="00BD5125" w:rsidRDefault="00BD5125"/>
    <w:p w:rsidR="00BD5125" w:rsidRPr="00671D16" w:rsidRDefault="00BD5125"/>
    <w:p w:rsidR="00CA3C8C" w:rsidRPr="00671D16" w:rsidRDefault="00CA3C8C">
      <w:pPr>
        <w:rPr>
          <w:b/>
          <w:bCs/>
        </w:rPr>
      </w:pPr>
    </w:p>
    <w:p w:rsidR="00CA3C8C" w:rsidRPr="00671D16" w:rsidRDefault="00CA3C8C"/>
    <w:p w:rsidR="00CA3C8C" w:rsidRPr="00671D16" w:rsidRDefault="000B5D0A">
      <w:pPr>
        <w:ind w:left="360"/>
      </w:pPr>
      <w:r w:rsidRPr="00671D16">
        <w:t xml:space="preserve">   Zapisnikar: </w:t>
      </w:r>
      <w:r w:rsidRPr="00671D16">
        <w:tab/>
      </w:r>
      <w:r w:rsidRPr="00671D16">
        <w:tab/>
      </w:r>
      <w:r w:rsidRPr="00671D16">
        <w:tab/>
      </w:r>
      <w:r w:rsidRPr="00671D16">
        <w:tab/>
      </w:r>
      <w:r w:rsidRPr="00671D16">
        <w:tab/>
      </w:r>
      <w:r w:rsidRPr="00671D16">
        <w:tab/>
      </w:r>
      <w:r w:rsidRPr="00671D16">
        <w:tab/>
      </w:r>
      <w:r w:rsidR="00CA3C8C" w:rsidRPr="00671D16">
        <w:t>Predsedni</w:t>
      </w:r>
      <w:r w:rsidR="009E732B" w:rsidRPr="00671D16">
        <w:t>ca</w:t>
      </w:r>
      <w:r w:rsidR="00CA3C8C" w:rsidRPr="00671D16">
        <w:t xml:space="preserve"> sveta:</w:t>
      </w:r>
    </w:p>
    <w:p w:rsidR="00BF013E" w:rsidRPr="00671D16" w:rsidRDefault="00CA3C8C" w:rsidP="00A32D5D">
      <w:pPr>
        <w:ind w:left="360"/>
      </w:pPr>
      <w:r w:rsidRPr="00671D16">
        <w:t xml:space="preserve">Ksenija Pezdirc </w:t>
      </w:r>
      <w:r w:rsidRPr="00671D16">
        <w:tab/>
      </w:r>
      <w:r w:rsidRPr="00671D16">
        <w:tab/>
      </w:r>
      <w:r w:rsidRPr="00671D16">
        <w:tab/>
      </w:r>
      <w:r w:rsidRPr="00671D16">
        <w:tab/>
      </w:r>
      <w:r w:rsidRPr="00671D16">
        <w:tab/>
      </w:r>
      <w:r w:rsidRPr="00671D16">
        <w:tab/>
      </w:r>
      <w:r w:rsidR="000B5D0A" w:rsidRPr="00671D16">
        <w:t xml:space="preserve">  </w:t>
      </w:r>
      <w:r w:rsidRPr="00671D16">
        <w:tab/>
      </w:r>
      <w:r w:rsidR="003446CD">
        <w:t>Marinka Jankovič</w:t>
      </w:r>
    </w:p>
    <w:sectPr w:rsidR="00BF013E" w:rsidRPr="00671D16" w:rsidSect="00F26F4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42" w:rsidRDefault="00A20642" w:rsidP="00F4390C">
      <w:r>
        <w:separator/>
      </w:r>
    </w:p>
  </w:endnote>
  <w:endnote w:type="continuationSeparator" w:id="0">
    <w:p w:rsidR="00A20642" w:rsidRDefault="00A20642" w:rsidP="00F4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012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16F81" w:rsidRPr="001B58E4" w:rsidRDefault="00416F81">
            <w:pPr>
              <w:pStyle w:val="Noga"/>
              <w:jc w:val="center"/>
            </w:pPr>
            <w:r w:rsidRPr="001B58E4">
              <w:rPr>
                <w:sz w:val="18"/>
                <w:szCs w:val="18"/>
              </w:rPr>
              <w:t xml:space="preserve">Stran  </w:t>
            </w:r>
            <w:r w:rsidRPr="001B58E4">
              <w:rPr>
                <w:sz w:val="18"/>
                <w:szCs w:val="18"/>
              </w:rPr>
              <w:fldChar w:fldCharType="begin"/>
            </w:r>
            <w:r w:rsidRPr="001B58E4">
              <w:rPr>
                <w:sz w:val="18"/>
                <w:szCs w:val="18"/>
              </w:rPr>
              <w:instrText xml:space="preserve"> PAGE </w:instrText>
            </w:r>
            <w:r w:rsidRPr="001B58E4">
              <w:rPr>
                <w:sz w:val="18"/>
                <w:szCs w:val="18"/>
              </w:rPr>
              <w:fldChar w:fldCharType="separate"/>
            </w:r>
            <w:r w:rsidR="00A20642">
              <w:rPr>
                <w:noProof/>
                <w:sz w:val="18"/>
                <w:szCs w:val="18"/>
              </w:rPr>
              <w:t>1</w:t>
            </w:r>
            <w:r w:rsidRPr="001B58E4">
              <w:rPr>
                <w:sz w:val="18"/>
                <w:szCs w:val="18"/>
              </w:rPr>
              <w:fldChar w:fldCharType="end"/>
            </w:r>
            <w:r w:rsidRPr="001B58E4">
              <w:rPr>
                <w:sz w:val="18"/>
                <w:szCs w:val="18"/>
              </w:rPr>
              <w:t xml:space="preserve"> od </w:t>
            </w:r>
            <w:r w:rsidRPr="001B58E4">
              <w:rPr>
                <w:sz w:val="18"/>
                <w:szCs w:val="18"/>
              </w:rPr>
              <w:fldChar w:fldCharType="begin"/>
            </w:r>
            <w:r w:rsidRPr="001B58E4">
              <w:rPr>
                <w:sz w:val="18"/>
                <w:szCs w:val="18"/>
              </w:rPr>
              <w:instrText xml:space="preserve"> NUMPAGES  </w:instrText>
            </w:r>
            <w:r w:rsidRPr="001B58E4">
              <w:rPr>
                <w:sz w:val="18"/>
                <w:szCs w:val="18"/>
              </w:rPr>
              <w:fldChar w:fldCharType="separate"/>
            </w:r>
            <w:r w:rsidR="00A20642">
              <w:rPr>
                <w:noProof/>
                <w:sz w:val="18"/>
                <w:szCs w:val="18"/>
              </w:rPr>
              <w:t>1</w:t>
            </w:r>
            <w:r w:rsidRPr="001B58E4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416F81" w:rsidRDefault="00416F8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42" w:rsidRDefault="00A20642" w:rsidP="00F4390C">
      <w:r>
        <w:separator/>
      </w:r>
    </w:p>
  </w:footnote>
  <w:footnote w:type="continuationSeparator" w:id="0">
    <w:p w:rsidR="00A20642" w:rsidRDefault="00A20642" w:rsidP="00F43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3178"/>
    <w:multiLevelType w:val="hybridMultilevel"/>
    <w:tmpl w:val="2EC499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15EF"/>
    <w:multiLevelType w:val="hybridMultilevel"/>
    <w:tmpl w:val="3E20E2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E67E1"/>
    <w:multiLevelType w:val="hybridMultilevel"/>
    <w:tmpl w:val="3A36A126"/>
    <w:lvl w:ilvl="0" w:tplc="042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755AC"/>
    <w:multiLevelType w:val="hybridMultilevel"/>
    <w:tmpl w:val="DBE8DE76"/>
    <w:lvl w:ilvl="0" w:tplc="72209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12577"/>
    <w:multiLevelType w:val="hybridMultilevel"/>
    <w:tmpl w:val="D4D8D9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37155"/>
    <w:multiLevelType w:val="hybridMultilevel"/>
    <w:tmpl w:val="1F6014B0"/>
    <w:lvl w:ilvl="0" w:tplc="A9326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43CFA"/>
    <w:multiLevelType w:val="hybridMultilevel"/>
    <w:tmpl w:val="42761C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022CA"/>
    <w:multiLevelType w:val="hybridMultilevel"/>
    <w:tmpl w:val="ADE825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204E3"/>
    <w:multiLevelType w:val="hybridMultilevel"/>
    <w:tmpl w:val="520896F0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D382BA8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A328B79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962ABE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38865AC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25CD72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62CB57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AB0D69C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FCEAC9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0A04155"/>
    <w:multiLevelType w:val="hybridMultilevel"/>
    <w:tmpl w:val="283A9866"/>
    <w:lvl w:ilvl="0" w:tplc="0424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75602"/>
    <w:multiLevelType w:val="hybridMultilevel"/>
    <w:tmpl w:val="30B6FF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2A716D"/>
    <w:multiLevelType w:val="hybridMultilevel"/>
    <w:tmpl w:val="F13A077A"/>
    <w:lvl w:ilvl="0" w:tplc="24960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7717C"/>
    <w:multiLevelType w:val="hybridMultilevel"/>
    <w:tmpl w:val="EB92F866"/>
    <w:lvl w:ilvl="0" w:tplc="C3FAD272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434CF"/>
    <w:multiLevelType w:val="hybridMultilevel"/>
    <w:tmpl w:val="77E4E42A"/>
    <w:lvl w:ilvl="0" w:tplc="72209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46252"/>
    <w:multiLevelType w:val="hybridMultilevel"/>
    <w:tmpl w:val="45FC2DB0"/>
    <w:lvl w:ilvl="0" w:tplc="1478C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82B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28B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2A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86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CD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CB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0D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EA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428D3"/>
    <w:multiLevelType w:val="hybridMultilevel"/>
    <w:tmpl w:val="CF42C1B2"/>
    <w:lvl w:ilvl="0" w:tplc="A7ECAAF4">
      <w:start w:val="1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A83363"/>
    <w:multiLevelType w:val="hybridMultilevel"/>
    <w:tmpl w:val="2B885250"/>
    <w:lvl w:ilvl="0" w:tplc="A7ECAAF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515B6"/>
    <w:multiLevelType w:val="hybridMultilevel"/>
    <w:tmpl w:val="E99C91A2"/>
    <w:lvl w:ilvl="0" w:tplc="72209E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DE4962"/>
    <w:multiLevelType w:val="hybridMultilevel"/>
    <w:tmpl w:val="D862DCB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8492BC0"/>
    <w:multiLevelType w:val="hybridMultilevel"/>
    <w:tmpl w:val="23E691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559BE"/>
    <w:multiLevelType w:val="hybridMultilevel"/>
    <w:tmpl w:val="51688B6A"/>
    <w:lvl w:ilvl="0" w:tplc="F3DCFA2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5C1839"/>
    <w:multiLevelType w:val="hybridMultilevel"/>
    <w:tmpl w:val="E34677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0301D"/>
    <w:multiLevelType w:val="hybridMultilevel"/>
    <w:tmpl w:val="BA40A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2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"/>
  </w:num>
  <w:num w:numId="8">
    <w:abstractNumId w:val="11"/>
  </w:num>
  <w:num w:numId="9">
    <w:abstractNumId w:val="3"/>
  </w:num>
  <w:num w:numId="10">
    <w:abstractNumId w:val="13"/>
  </w:num>
  <w:num w:numId="1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"/>
  </w:num>
  <w:num w:numId="15">
    <w:abstractNumId w:val="19"/>
  </w:num>
  <w:num w:numId="16">
    <w:abstractNumId w:val="6"/>
  </w:num>
  <w:num w:numId="17">
    <w:abstractNumId w:val="2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9"/>
  </w:num>
  <w:num w:numId="21">
    <w:abstractNumId w:val="5"/>
  </w:num>
  <w:num w:numId="22">
    <w:abstractNumId w:val="12"/>
  </w:num>
  <w:num w:numId="23">
    <w:abstractNumId w:val="14"/>
  </w:num>
  <w:num w:numId="24">
    <w:abstractNumId w:val="8"/>
  </w:num>
  <w:num w:numId="2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B1"/>
    <w:rsid w:val="00002165"/>
    <w:rsid w:val="00002E9B"/>
    <w:rsid w:val="000067CE"/>
    <w:rsid w:val="000127C5"/>
    <w:rsid w:val="000142F9"/>
    <w:rsid w:val="000179FD"/>
    <w:rsid w:val="00023DD9"/>
    <w:rsid w:val="000251C2"/>
    <w:rsid w:val="00025C7B"/>
    <w:rsid w:val="00027A60"/>
    <w:rsid w:val="000345C5"/>
    <w:rsid w:val="00040F39"/>
    <w:rsid w:val="00073F3F"/>
    <w:rsid w:val="00076B77"/>
    <w:rsid w:val="00082564"/>
    <w:rsid w:val="0008464A"/>
    <w:rsid w:val="000857DA"/>
    <w:rsid w:val="0008720C"/>
    <w:rsid w:val="00087F65"/>
    <w:rsid w:val="000908AD"/>
    <w:rsid w:val="00092364"/>
    <w:rsid w:val="000946F9"/>
    <w:rsid w:val="000A7A75"/>
    <w:rsid w:val="000A7BE6"/>
    <w:rsid w:val="000B36D4"/>
    <w:rsid w:val="000B5D0A"/>
    <w:rsid w:val="000B750C"/>
    <w:rsid w:val="000C06AF"/>
    <w:rsid w:val="000C52BB"/>
    <w:rsid w:val="000C77D1"/>
    <w:rsid w:val="000D4091"/>
    <w:rsid w:val="000D4B3F"/>
    <w:rsid w:val="000D6B6C"/>
    <w:rsid w:val="000D6E00"/>
    <w:rsid w:val="000E54C3"/>
    <w:rsid w:val="000E54C4"/>
    <w:rsid w:val="000E6FBB"/>
    <w:rsid w:val="00100025"/>
    <w:rsid w:val="001009C0"/>
    <w:rsid w:val="001016BC"/>
    <w:rsid w:val="0010414D"/>
    <w:rsid w:val="0011286D"/>
    <w:rsid w:val="00120892"/>
    <w:rsid w:val="0012249A"/>
    <w:rsid w:val="00127DA8"/>
    <w:rsid w:val="001302D0"/>
    <w:rsid w:val="001444EE"/>
    <w:rsid w:val="00155D39"/>
    <w:rsid w:val="00156454"/>
    <w:rsid w:val="00157A3F"/>
    <w:rsid w:val="001645DC"/>
    <w:rsid w:val="00166EBF"/>
    <w:rsid w:val="0018330B"/>
    <w:rsid w:val="00185AB6"/>
    <w:rsid w:val="001871EB"/>
    <w:rsid w:val="00191E0B"/>
    <w:rsid w:val="0019528A"/>
    <w:rsid w:val="0019699D"/>
    <w:rsid w:val="001A0EAE"/>
    <w:rsid w:val="001A4CB4"/>
    <w:rsid w:val="001B58E4"/>
    <w:rsid w:val="001C25ED"/>
    <w:rsid w:val="001D4C2B"/>
    <w:rsid w:val="001E39C9"/>
    <w:rsid w:val="001E3F8E"/>
    <w:rsid w:val="001E41F6"/>
    <w:rsid w:val="00201E2F"/>
    <w:rsid w:val="002040BD"/>
    <w:rsid w:val="0021282C"/>
    <w:rsid w:val="0021304B"/>
    <w:rsid w:val="0021734D"/>
    <w:rsid w:val="00221E6A"/>
    <w:rsid w:val="002220DD"/>
    <w:rsid w:val="002277F5"/>
    <w:rsid w:val="002377CB"/>
    <w:rsid w:val="00241917"/>
    <w:rsid w:val="00246C5C"/>
    <w:rsid w:val="00252E99"/>
    <w:rsid w:val="002561A0"/>
    <w:rsid w:val="0027226D"/>
    <w:rsid w:val="002752F1"/>
    <w:rsid w:val="00277302"/>
    <w:rsid w:val="00280B86"/>
    <w:rsid w:val="00280CD3"/>
    <w:rsid w:val="00281458"/>
    <w:rsid w:val="00292D25"/>
    <w:rsid w:val="0029331E"/>
    <w:rsid w:val="00296AA8"/>
    <w:rsid w:val="00297042"/>
    <w:rsid w:val="002979A4"/>
    <w:rsid w:val="002B03EE"/>
    <w:rsid w:val="002B4DFE"/>
    <w:rsid w:val="002C0C64"/>
    <w:rsid w:val="002D45E6"/>
    <w:rsid w:val="002D4D27"/>
    <w:rsid w:val="002D4FF5"/>
    <w:rsid w:val="002D5014"/>
    <w:rsid w:val="002E2994"/>
    <w:rsid w:val="002E50F6"/>
    <w:rsid w:val="00304B18"/>
    <w:rsid w:val="00311E1B"/>
    <w:rsid w:val="0031481F"/>
    <w:rsid w:val="00317718"/>
    <w:rsid w:val="0032090E"/>
    <w:rsid w:val="00321683"/>
    <w:rsid w:val="0033244B"/>
    <w:rsid w:val="00333F10"/>
    <w:rsid w:val="00334874"/>
    <w:rsid w:val="00343E14"/>
    <w:rsid w:val="003446CD"/>
    <w:rsid w:val="003518E4"/>
    <w:rsid w:val="00353E00"/>
    <w:rsid w:val="003549AB"/>
    <w:rsid w:val="00361DE7"/>
    <w:rsid w:val="0036585A"/>
    <w:rsid w:val="00367BC6"/>
    <w:rsid w:val="00372173"/>
    <w:rsid w:val="00382156"/>
    <w:rsid w:val="0038230F"/>
    <w:rsid w:val="003832E2"/>
    <w:rsid w:val="00387C97"/>
    <w:rsid w:val="003A2134"/>
    <w:rsid w:val="003B6FEE"/>
    <w:rsid w:val="003C1914"/>
    <w:rsid w:val="003C1A20"/>
    <w:rsid w:val="003C67F6"/>
    <w:rsid w:val="003D0399"/>
    <w:rsid w:val="003E123B"/>
    <w:rsid w:val="003E4931"/>
    <w:rsid w:val="003F04FE"/>
    <w:rsid w:val="003F11C7"/>
    <w:rsid w:val="00402CA1"/>
    <w:rsid w:val="0040534B"/>
    <w:rsid w:val="00405B9C"/>
    <w:rsid w:val="00413572"/>
    <w:rsid w:val="00416F81"/>
    <w:rsid w:val="0042023D"/>
    <w:rsid w:val="0042127F"/>
    <w:rsid w:val="00442A2C"/>
    <w:rsid w:val="00461A17"/>
    <w:rsid w:val="004655BD"/>
    <w:rsid w:val="004734CA"/>
    <w:rsid w:val="004741C9"/>
    <w:rsid w:val="004776F4"/>
    <w:rsid w:val="00481EAD"/>
    <w:rsid w:val="0048589F"/>
    <w:rsid w:val="0049596F"/>
    <w:rsid w:val="004A5390"/>
    <w:rsid w:val="004B2A7A"/>
    <w:rsid w:val="004D2A62"/>
    <w:rsid w:val="004E61C9"/>
    <w:rsid w:val="004E700F"/>
    <w:rsid w:val="004F7BAA"/>
    <w:rsid w:val="00513FC1"/>
    <w:rsid w:val="005163B9"/>
    <w:rsid w:val="00516A55"/>
    <w:rsid w:val="00517C23"/>
    <w:rsid w:val="00531BD1"/>
    <w:rsid w:val="0053422A"/>
    <w:rsid w:val="00551A83"/>
    <w:rsid w:val="0055361D"/>
    <w:rsid w:val="005572C9"/>
    <w:rsid w:val="0056315A"/>
    <w:rsid w:val="0056428E"/>
    <w:rsid w:val="0056512E"/>
    <w:rsid w:val="00566A74"/>
    <w:rsid w:val="00581ECF"/>
    <w:rsid w:val="0058624F"/>
    <w:rsid w:val="00590675"/>
    <w:rsid w:val="00591E2B"/>
    <w:rsid w:val="00593907"/>
    <w:rsid w:val="005A3871"/>
    <w:rsid w:val="005A470F"/>
    <w:rsid w:val="005A63F1"/>
    <w:rsid w:val="005C24D3"/>
    <w:rsid w:val="005C417C"/>
    <w:rsid w:val="005C541E"/>
    <w:rsid w:val="005C635F"/>
    <w:rsid w:val="005C7B26"/>
    <w:rsid w:val="005D2014"/>
    <w:rsid w:val="005D27C6"/>
    <w:rsid w:val="005E5429"/>
    <w:rsid w:val="00601A75"/>
    <w:rsid w:val="00613A70"/>
    <w:rsid w:val="0061457B"/>
    <w:rsid w:val="00624DB5"/>
    <w:rsid w:val="0062726F"/>
    <w:rsid w:val="006303EA"/>
    <w:rsid w:val="006327B6"/>
    <w:rsid w:val="00633E93"/>
    <w:rsid w:val="00644D0E"/>
    <w:rsid w:val="006505DA"/>
    <w:rsid w:val="00656C21"/>
    <w:rsid w:val="00664256"/>
    <w:rsid w:val="00671D16"/>
    <w:rsid w:val="006751D3"/>
    <w:rsid w:val="006806E4"/>
    <w:rsid w:val="00686B06"/>
    <w:rsid w:val="006952E5"/>
    <w:rsid w:val="006A4752"/>
    <w:rsid w:val="006B2662"/>
    <w:rsid w:val="006B305F"/>
    <w:rsid w:val="006B446C"/>
    <w:rsid w:val="006B62AC"/>
    <w:rsid w:val="006C0C08"/>
    <w:rsid w:val="006C17B7"/>
    <w:rsid w:val="006C31BE"/>
    <w:rsid w:val="006D074E"/>
    <w:rsid w:val="006D349D"/>
    <w:rsid w:val="006D596D"/>
    <w:rsid w:val="006E1E09"/>
    <w:rsid w:val="006E2DC7"/>
    <w:rsid w:val="006F2CEE"/>
    <w:rsid w:val="00700ABE"/>
    <w:rsid w:val="00727484"/>
    <w:rsid w:val="00733426"/>
    <w:rsid w:val="007337ED"/>
    <w:rsid w:val="00745BE7"/>
    <w:rsid w:val="00746E6C"/>
    <w:rsid w:val="00753998"/>
    <w:rsid w:val="00754AB8"/>
    <w:rsid w:val="00770244"/>
    <w:rsid w:val="00776BA6"/>
    <w:rsid w:val="00780FF8"/>
    <w:rsid w:val="00782B76"/>
    <w:rsid w:val="00796C31"/>
    <w:rsid w:val="007A7782"/>
    <w:rsid w:val="007B1DB7"/>
    <w:rsid w:val="007B5156"/>
    <w:rsid w:val="007B786F"/>
    <w:rsid w:val="007C6027"/>
    <w:rsid w:val="007D43E4"/>
    <w:rsid w:val="007D7621"/>
    <w:rsid w:val="00804596"/>
    <w:rsid w:val="00811E26"/>
    <w:rsid w:val="008164E6"/>
    <w:rsid w:val="00825F32"/>
    <w:rsid w:val="00832AAA"/>
    <w:rsid w:val="00834DA8"/>
    <w:rsid w:val="00842690"/>
    <w:rsid w:val="00842A61"/>
    <w:rsid w:val="00845487"/>
    <w:rsid w:val="00850D50"/>
    <w:rsid w:val="00860EB3"/>
    <w:rsid w:val="0088272A"/>
    <w:rsid w:val="008921C7"/>
    <w:rsid w:val="00893AE8"/>
    <w:rsid w:val="008A68EC"/>
    <w:rsid w:val="008A6F8E"/>
    <w:rsid w:val="008C3517"/>
    <w:rsid w:val="008C45AB"/>
    <w:rsid w:val="008E713B"/>
    <w:rsid w:val="008F1D68"/>
    <w:rsid w:val="008F717B"/>
    <w:rsid w:val="00905DA7"/>
    <w:rsid w:val="00907B61"/>
    <w:rsid w:val="00915B7B"/>
    <w:rsid w:val="00916B94"/>
    <w:rsid w:val="00926734"/>
    <w:rsid w:val="00935115"/>
    <w:rsid w:val="009356CD"/>
    <w:rsid w:val="009461E4"/>
    <w:rsid w:val="0095162E"/>
    <w:rsid w:val="00954962"/>
    <w:rsid w:val="00961FED"/>
    <w:rsid w:val="0096517F"/>
    <w:rsid w:val="00965AA2"/>
    <w:rsid w:val="0097118F"/>
    <w:rsid w:val="00971361"/>
    <w:rsid w:val="00974DAE"/>
    <w:rsid w:val="009812AD"/>
    <w:rsid w:val="009903F1"/>
    <w:rsid w:val="009A0082"/>
    <w:rsid w:val="009A204E"/>
    <w:rsid w:val="009B3377"/>
    <w:rsid w:val="009B5B1B"/>
    <w:rsid w:val="009B5F88"/>
    <w:rsid w:val="009B7D99"/>
    <w:rsid w:val="009D3820"/>
    <w:rsid w:val="009E0C8D"/>
    <w:rsid w:val="009E3237"/>
    <w:rsid w:val="009E50A3"/>
    <w:rsid w:val="009E6852"/>
    <w:rsid w:val="009E732B"/>
    <w:rsid w:val="00A13BE1"/>
    <w:rsid w:val="00A20642"/>
    <w:rsid w:val="00A270B7"/>
    <w:rsid w:val="00A317FD"/>
    <w:rsid w:val="00A32D5D"/>
    <w:rsid w:val="00A41BA4"/>
    <w:rsid w:val="00A46928"/>
    <w:rsid w:val="00A53DAB"/>
    <w:rsid w:val="00A55E6E"/>
    <w:rsid w:val="00A70BDF"/>
    <w:rsid w:val="00A723FE"/>
    <w:rsid w:val="00A74B62"/>
    <w:rsid w:val="00A77860"/>
    <w:rsid w:val="00A85A23"/>
    <w:rsid w:val="00A872C0"/>
    <w:rsid w:val="00A87654"/>
    <w:rsid w:val="00A906DB"/>
    <w:rsid w:val="00A97770"/>
    <w:rsid w:val="00AA5D46"/>
    <w:rsid w:val="00AB1A39"/>
    <w:rsid w:val="00AC182D"/>
    <w:rsid w:val="00AC4ED3"/>
    <w:rsid w:val="00AD1498"/>
    <w:rsid w:val="00AD19DC"/>
    <w:rsid w:val="00AD7EED"/>
    <w:rsid w:val="00AF0055"/>
    <w:rsid w:val="00AF234A"/>
    <w:rsid w:val="00AF239E"/>
    <w:rsid w:val="00AF331C"/>
    <w:rsid w:val="00B02292"/>
    <w:rsid w:val="00B02C17"/>
    <w:rsid w:val="00B05FF8"/>
    <w:rsid w:val="00B0715B"/>
    <w:rsid w:val="00B11E97"/>
    <w:rsid w:val="00B362C6"/>
    <w:rsid w:val="00B3685F"/>
    <w:rsid w:val="00B43DB0"/>
    <w:rsid w:val="00B527C3"/>
    <w:rsid w:val="00B53C1C"/>
    <w:rsid w:val="00B546F2"/>
    <w:rsid w:val="00B80AAB"/>
    <w:rsid w:val="00B91427"/>
    <w:rsid w:val="00B97498"/>
    <w:rsid w:val="00BD1D13"/>
    <w:rsid w:val="00BD5125"/>
    <w:rsid w:val="00BF013E"/>
    <w:rsid w:val="00BF0860"/>
    <w:rsid w:val="00BF3C71"/>
    <w:rsid w:val="00C147F2"/>
    <w:rsid w:val="00C15020"/>
    <w:rsid w:val="00C1584B"/>
    <w:rsid w:val="00C23979"/>
    <w:rsid w:val="00C23BAE"/>
    <w:rsid w:val="00C23C3A"/>
    <w:rsid w:val="00C23D9E"/>
    <w:rsid w:val="00C275CD"/>
    <w:rsid w:val="00C27CE5"/>
    <w:rsid w:val="00C3046C"/>
    <w:rsid w:val="00C36B8D"/>
    <w:rsid w:val="00C425BF"/>
    <w:rsid w:val="00C4421B"/>
    <w:rsid w:val="00C57A60"/>
    <w:rsid w:val="00C63B19"/>
    <w:rsid w:val="00C66865"/>
    <w:rsid w:val="00C70204"/>
    <w:rsid w:val="00C70D06"/>
    <w:rsid w:val="00C718C3"/>
    <w:rsid w:val="00C82351"/>
    <w:rsid w:val="00C914BB"/>
    <w:rsid w:val="00CA3C8C"/>
    <w:rsid w:val="00CA631B"/>
    <w:rsid w:val="00CA7135"/>
    <w:rsid w:val="00CB1332"/>
    <w:rsid w:val="00CB5E1F"/>
    <w:rsid w:val="00CB6A78"/>
    <w:rsid w:val="00CB7D97"/>
    <w:rsid w:val="00CC069D"/>
    <w:rsid w:val="00CC397E"/>
    <w:rsid w:val="00CD2B48"/>
    <w:rsid w:val="00CD4DDF"/>
    <w:rsid w:val="00CE7065"/>
    <w:rsid w:val="00CF6C73"/>
    <w:rsid w:val="00CF788B"/>
    <w:rsid w:val="00D20EEB"/>
    <w:rsid w:val="00D25B84"/>
    <w:rsid w:val="00D261B1"/>
    <w:rsid w:val="00D56B1F"/>
    <w:rsid w:val="00D6332B"/>
    <w:rsid w:val="00D661B5"/>
    <w:rsid w:val="00D6782B"/>
    <w:rsid w:val="00D718BE"/>
    <w:rsid w:val="00D863EE"/>
    <w:rsid w:val="00D873FC"/>
    <w:rsid w:val="00D90B32"/>
    <w:rsid w:val="00DA4C7B"/>
    <w:rsid w:val="00DA6DC1"/>
    <w:rsid w:val="00DA795A"/>
    <w:rsid w:val="00DB5CA5"/>
    <w:rsid w:val="00DC10E1"/>
    <w:rsid w:val="00DC7BF1"/>
    <w:rsid w:val="00DD7E69"/>
    <w:rsid w:val="00DF6CE0"/>
    <w:rsid w:val="00E108BF"/>
    <w:rsid w:val="00E149E5"/>
    <w:rsid w:val="00E22DAF"/>
    <w:rsid w:val="00E2526D"/>
    <w:rsid w:val="00E25FBD"/>
    <w:rsid w:val="00E27DBB"/>
    <w:rsid w:val="00E3305C"/>
    <w:rsid w:val="00E46717"/>
    <w:rsid w:val="00E56307"/>
    <w:rsid w:val="00E66E37"/>
    <w:rsid w:val="00E70172"/>
    <w:rsid w:val="00E72CF8"/>
    <w:rsid w:val="00E9123A"/>
    <w:rsid w:val="00E930E3"/>
    <w:rsid w:val="00E94061"/>
    <w:rsid w:val="00EA5AE5"/>
    <w:rsid w:val="00EB6F53"/>
    <w:rsid w:val="00EC1394"/>
    <w:rsid w:val="00EC72F5"/>
    <w:rsid w:val="00ED6520"/>
    <w:rsid w:val="00ED7FA2"/>
    <w:rsid w:val="00F0265D"/>
    <w:rsid w:val="00F02F04"/>
    <w:rsid w:val="00F25DC0"/>
    <w:rsid w:val="00F26F4E"/>
    <w:rsid w:val="00F270DC"/>
    <w:rsid w:val="00F27A81"/>
    <w:rsid w:val="00F30BA4"/>
    <w:rsid w:val="00F32B3B"/>
    <w:rsid w:val="00F411EC"/>
    <w:rsid w:val="00F4166D"/>
    <w:rsid w:val="00F4390C"/>
    <w:rsid w:val="00F47BBF"/>
    <w:rsid w:val="00F5212A"/>
    <w:rsid w:val="00F5306E"/>
    <w:rsid w:val="00F5348D"/>
    <w:rsid w:val="00F65BB4"/>
    <w:rsid w:val="00F671A3"/>
    <w:rsid w:val="00F77DA0"/>
    <w:rsid w:val="00F80527"/>
    <w:rsid w:val="00F969B9"/>
    <w:rsid w:val="00FA2FA3"/>
    <w:rsid w:val="00FA36F3"/>
    <w:rsid w:val="00FE08DF"/>
    <w:rsid w:val="00FE3755"/>
    <w:rsid w:val="00FE3F1A"/>
    <w:rsid w:val="00FF1498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6F4E"/>
  </w:style>
  <w:style w:type="paragraph" w:styleId="Naslov1">
    <w:name w:val="heading 1"/>
    <w:basedOn w:val="Navaden"/>
    <w:next w:val="Navaden"/>
    <w:qFormat/>
    <w:rsid w:val="00F26F4E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F26F4E"/>
    <w:pPr>
      <w:keepNext/>
      <w:jc w:val="center"/>
      <w:outlineLvl w:val="1"/>
    </w:pPr>
    <w:rPr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0B5D0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A13BE1"/>
    <w:pPr>
      <w:jc w:val="both"/>
    </w:pPr>
    <w:rPr>
      <w:bCs/>
      <w:sz w:val="24"/>
    </w:rPr>
  </w:style>
  <w:style w:type="character" w:customStyle="1" w:styleId="TelobesedilaZnak">
    <w:name w:val="Telo besedila Znak"/>
    <w:basedOn w:val="Privzetapisavaodstavka"/>
    <w:link w:val="Telobesedila"/>
    <w:rsid w:val="00A13BE1"/>
    <w:rPr>
      <w:bCs/>
      <w:sz w:val="24"/>
    </w:rPr>
  </w:style>
  <w:style w:type="paragraph" w:styleId="Golobesedilo">
    <w:name w:val="Plain Text"/>
    <w:basedOn w:val="Navaden"/>
    <w:link w:val="GolobesediloZnak"/>
    <w:uiPriority w:val="99"/>
    <w:unhideWhenUsed/>
    <w:rsid w:val="00B53C1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53C1C"/>
    <w:rPr>
      <w:rFonts w:ascii="Consolas" w:eastAsiaTheme="minorHAnsi" w:hAnsi="Consolas" w:cstheme="minorBidi"/>
      <w:sz w:val="21"/>
      <w:szCs w:val="21"/>
      <w:lang w:eastAsia="en-US"/>
    </w:rPr>
  </w:style>
  <w:style w:type="paragraph" w:styleId="Glava">
    <w:name w:val="header"/>
    <w:basedOn w:val="Navaden"/>
    <w:link w:val="GlavaZnak"/>
    <w:uiPriority w:val="99"/>
    <w:rsid w:val="00F4390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4390C"/>
  </w:style>
  <w:style w:type="paragraph" w:styleId="Noga">
    <w:name w:val="footer"/>
    <w:basedOn w:val="Navaden"/>
    <w:link w:val="NogaZnak"/>
    <w:uiPriority w:val="99"/>
    <w:rsid w:val="00F4390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4390C"/>
  </w:style>
  <w:style w:type="paragraph" w:styleId="Besedilooblaka">
    <w:name w:val="Balloon Text"/>
    <w:basedOn w:val="Navaden"/>
    <w:link w:val="BesedilooblakaZnak"/>
    <w:rsid w:val="00F439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4390C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97770"/>
  </w:style>
  <w:style w:type="paragraph" w:customStyle="1" w:styleId="odstavek">
    <w:name w:val="odstavek"/>
    <w:basedOn w:val="Navaden"/>
    <w:rsid w:val="00633E93"/>
    <w:pPr>
      <w:spacing w:before="100" w:beforeAutospacing="1" w:after="100" w:afterAutospacing="1"/>
    </w:pPr>
    <w:rPr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rsid w:val="006D5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6F4E"/>
  </w:style>
  <w:style w:type="paragraph" w:styleId="Naslov1">
    <w:name w:val="heading 1"/>
    <w:basedOn w:val="Navaden"/>
    <w:next w:val="Navaden"/>
    <w:qFormat/>
    <w:rsid w:val="00F26F4E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F26F4E"/>
    <w:pPr>
      <w:keepNext/>
      <w:jc w:val="center"/>
      <w:outlineLvl w:val="1"/>
    </w:pPr>
    <w:rPr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0B5D0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A13BE1"/>
    <w:pPr>
      <w:jc w:val="both"/>
    </w:pPr>
    <w:rPr>
      <w:bCs/>
      <w:sz w:val="24"/>
    </w:rPr>
  </w:style>
  <w:style w:type="character" w:customStyle="1" w:styleId="TelobesedilaZnak">
    <w:name w:val="Telo besedila Znak"/>
    <w:basedOn w:val="Privzetapisavaodstavka"/>
    <w:link w:val="Telobesedila"/>
    <w:rsid w:val="00A13BE1"/>
    <w:rPr>
      <w:bCs/>
      <w:sz w:val="24"/>
    </w:rPr>
  </w:style>
  <w:style w:type="paragraph" w:styleId="Golobesedilo">
    <w:name w:val="Plain Text"/>
    <w:basedOn w:val="Navaden"/>
    <w:link w:val="GolobesediloZnak"/>
    <w:uiPriority w:val="99"/>
    <w:unhideWhenUsed/>
    <w:rsid w:val="00B53C1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53C1C"/>
    <w:rPr>
      <w:rFonts w:ascii="Consolas" w:eastAsiaTheme="minorHAnsi" w:hAnsi="Consolas" w:cstheme="minorBidi"/>
      <w:sz w:val="21"/>
      <w:szCs w:val="21"/>
      <w:lang w:eastAsia="en-US"/>
    </w:rPr>
  </w:style>
  <w:style w:type="paragraph" w:styleId="Glava">
    <w:name w:val="header"/>
    <w:basedOn w:val="Navaden"/>
    <w:link w:val="GlavaZnak"/>
    <w:uiPriority w:val="99"/>
    <w:rsid w:val="00F4390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4390C"/>
  </w:style>
  <w:style w:type="paragraph" w:styleId="Noga">
    <w:name w:val="footer"/>
    <w:basedOn w:val="Navaden"/>
    <w:link w:val="NogaZnak"/>
    <w:uiPriority w:val="99"/>
    <w:rsid w:val="00F4390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4390C"/>
  </w:style>
  <w:style w:type="paragraph" w:styleId="Besedilooblaka">
    <w:name w:val="Balloon Text"/>
    <w:basedOn w:val="Navaden"/>
    <w:link w:val="BesedilooblakaZnak"/>
    <w:rsid w:val="00F439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4390C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97770"/>
  </w:style>
  <w:style w:type="paragraph" w:customStyle="1" w:styleId="odstavek">
    <w:name w:val="odstavek"/>
    <w:basedOn w:val="Navaden"/>
    <w:rsid w:val="00633E93"/>
    <w:pPr>
      <w:spacing w:before="100" w:beforeAutospacing="1" w:after="100" w:afterAutospacing="1"/>
    </w:pPr>
    <w:rPr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rsid w:val="006D5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1520</Words>
  <Characters>8668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DSO ČRNOMELJ</Company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tajnica</dc:creator>
  <cp:lastModifiedBy>ksenija</cp:lastModifiedBy>
  <cp:revision>3</cp:revision>
  <cp:lastPrinted>2017-12-08T06:42:00Z</cp:lastPrinted>
  <dcterms:created xsi:type="dcterms:W3CDTF">2017-10-09T10:25:00Z</dcterms:created>
  <dcterms:modified xsi:type="dcterms:W3CDTF">2017-12-08T06:42:00Z</dcterms:modified>
</cp:coreProperties>
</file>